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674BC6B7" w:rsidR="007B30B2" w:rsidRPr="00E13B10" w:rsidRDefault="008F1EA7"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01T00:00:00Z">
                  <w:dateFormat w:val="M/d/yyyy"/>
                  <w:lid w:val="en-US"/>
                  <w:storeMappedDataAs w:val="dateTime"/>
                  <w:calendar w:val="gregorian"/>
                </w:date>
              </w:sdtPr>
              <w:sdtEndPr/>
              <w:sdtContent>
                <w:ins w:id="0" w:author="Mandy Coleman" w:date="2021-09-01T13:08:00Z">
                  <w:r w:rsidR="005A58D3">
                    <w:rPr>
                      <w:rFonts w:cstheme="minorHAnsi"/>
                      <w:color w:val="0D0D0D" w:themeColor="text1" w:themeTint="F2"/>
                    </w:rPr>
                    <w:t>9/1/2021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7EDF6E1E" w14:textId="7422E4B7" w:rsidR="00C9081D" w:rsidRDefault="005A58D3">
                <w:pPr>
                  <w:rPr>
                    <w:rFonts w:cstheme="minorHAnsi"/>
                    <w:color w:val="0D0D0D" w:themeColor="text1" w:themeTint="F2"/>
                  </w:rPr>
                </w:pPr>
                <w:ins w:id="1" w:author="Mandy Coleman" w:date="2021-09-01T13:08:00Z">
                  <w:r>
                    <w:rPr>
                      <w:rFonts w:cstheme="minorHAnsi"/>
                      <w:color w:val="0D0D0D" w:themeColor="text1" w:themeTint="F2"/>
                    </w:rPr>
                    <w:t>Residency</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46534B3A" w:rsidR="007B30B2" w:rsidRPr="00E13B10" w:rsidRDefault="005A58D3">
                <w:pPr>
                  <w:rPr>
                    <w:rFonts w:cstheme="minorHAnsi"/>
                    <w:color w:val="0D0D0D" w:themeColor="text1" w:themeTint="F2"/>
                  </w:rPr>
                </w:pPr>
                <w:ins w:id="2" w:author="Mandy Coleman" w:date="2021-09-01T13:08:00Z">
                  <w:r>
                    <w:rPr>
                      <w:rFonts w:cstheme="minorHAnsi"/>
                      <w:color w:val="0D0D0D" w:themeColor="text1" w:themeTint="F2"/>
                    </w:rPr>
                    <w:t>Cardiology</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6A123E68" w:rsidR="00153584" w:rsidRDefault="005A58D3">
                <w:pPr>
                  <w:rPr>
                    <w:rFonts w:cstheme="minorHAnsi"/>
                    <w:color w:val="0D0D0D" w:themeColor="text1" w:themeTint="F2"/>
                  </w:rPr>
                </w:pPr>
                <w:ins w:id="3" w:author="Mandy Coleman" w:date="2021-09-01T13:08:00Z">
                  <w:r>
                    <w:rPr>
                      <w:rFonts w:cstheme="minorHAnsi"/>
                      <w:color w:val="0D0D0D" w:themeColor="text1" w:themeTint="F2"/>
                    </w:rPr>
                    <w:t>1</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62FAA261" w:rsidR="000A7B42" w:rsidRDefault="005A58D3" w:rsidP="000A7B42">
                <w:pPr>
                  <w:rPr>
                    <w:rFonts w:cstheme="minorHAnsi"/>
                    <w:color w:val="0D0D0D" w:themeColor="text1" w:themeTint="F2"/>
                  </w:rPr>
                </w:pPr>
                <w:ins w:id="4" w:author="Mandy Coleman" w:date="2021-09-01T13:08: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0C4760E2" w:rsidR="000A7B42" w:rsidRDefault="00AC39C3" w:rsidP="000A7B42">
                <w:pPr>
                  <w:rPr>
                    <w:rFonts w:cstheme="minorHAnsi"/>
                    <w:color w:val="0D0D0D" w:themeColor="text1" w:themeTint="F2"/>
                  </w:rPr>
                </w:pPr>
                <w:ins w:id="5" w:author="Mandy Coleman" w:date="2021-09-01T13:31:00Z">
                  <w:r>
                    <w:rPr>
                      <w:rFonts w:cstheme="minorHAnsi"/>
                      <w:color w:val="0D0D0D" w:themeColor="text1" w:themeTint="F2"/>
                    </w:rPr>
                    <w:t>The items hi</w:t>
                  </w:r>
                </w:ins>
                <w:ins w:id="6" w:author="Mandy Coleman" w:date="2021-09-01T13:32:00Z">
                  <w:r>
                    <w:rPr>
                      <w:rFonts w:cstheme="minorHAnsi"/>
                      <w:color w:val="0D0D0D" w:themeColor="text1" w:themeTint="F2"/>
                    </w:rPr>
                    <w:t>ghlighted in yellow may need to be updated based on current information.</w:t>
                  </w:r>
                </w:ins>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customXmlInsRangeStart w:id="7" w:author="Maggie Erwin Smith" w:date="2021-08-23T15:59:00Z"/>
        <w:sdt>
          <w:sdtPr>
            <w:rPr>
              <w:rFonts w:cstheme="minorHAnsi"/>
              <w:color w:val="0D0D0D" w:themeColor="text1" w:themeTint="F2"/>
            </w:rPr>
            <w:id w:val="676550643"/>
            <w:placeholder>
              <w:docPart w:val="DefaultPlaceholder_-1854013440"/>
            </w:placeholder>
            <w15:color w:val="993366"/>
          </w:sdtPr>
          <w:sdtEndPr/>
          <w:sdtContent>
            <w:customXmlInsRangeEnd w:id="7"/>
            <w:tc>
              <w:tcPr>
                <w:tcW w:w="9350" w:type="dxa"/>
                <w:gridSpan w:val="4"/>
              </w:tcPr>
              <w:p w14:paraId="3282BD9F" w14:textId="30B97C26" w:rsidR="00AC39C3" w:rsidRPr="00300C57" w:rsidDel="008F1EA7" w:rsidRDefault="00AC39C3" w:rsidP="00AC39C3">
                <w:pPr>
                  <w:widowControl w:val="0"/>
                  <w:rPr>
                    <w:ins w:id="8" w:author="Mandy Coleman" w:date="2021-09-01T13:28:00Z"/>
                    <w:del w:id="9" w:author="Maggie Erwin Smith" w:date="2021-09-13T11:27:00Z"/>
                    <w:b/>
                    <w:szCs w:val="24"/>
                    <w:u w:val="single"/>
                  </w:rPr>
                </w:pPr>
                <w:ins w:id="10" w:author="Mandy Coleman" w:date="2021-09-01T13:28:00Z">
                  <w:del w:id="11" w:author="Maggie Erwin Smith" w:date="2021-09-13T11:27:00Z">
                    <w:r w:rsidRPr="00300C57" w:rsidDel="008F1EA7">
                      <w:rPr>
                        <w:b/>
                        <w:szCs w:val="24"/>
                        <w:u w:val="single"/>
                      </w:rPr>
                      <w:delText>PROGRAM OVERVIEW</w:delText>
                    </w:r>
                  </w:del>
                </w:ins>
              </w:p>
              <w:p w14:paraId="5CB15699" w14:textId="56DC80CA" w:rsidR="00AC39C3" w:rsidRPr="00300C57" w:rsidDel="008F1EA7" w:rsidRDefault="00AC39C3" w:rsidP="00AC39C3">
                <w:pPr>
                  <w:widowControl w:val="0"/>
                  <w:rPr>
                    <w:ins w:id="12" w:author="Mandy Coleman" w:date="2021-09-01T13:28:00Z"/>
                    <w:del w:id="13" w:author="Maggie Erwin Smith" w:date="2021-09-13T11:27:00Z"/>
                    <w:szCs w:val="24"/>
                  </w:rPr>
                </w:pPr>
              </w:p>
              <w:p w14:paraId="1A54239F" w14:textId="77777777" w:rsidR="00AC39C3" w:rsidRPr="00300C57" w:rsidRDefault="00AC39C3" w:rsidP="00AC39C3">
                <w:pPr>
                  <w:widowControl w:val="0"/>
                  <w:rPr>
                    <w:ins w:id="14" w:author="Mandy Coleman" w:date="2021-09-01T13:28:00Z"/>
                    <w:szCs w:val="24"/>
                  </w:rPr>
                </w:pPr>
                <w:bookmarkStart w:id="15" w:name="_GoBack"/>
                <w:bookmarkEnd w:id="15"/>
                <w:ins w:id="16" w:author="Mandy Coleman" w:date="2021-09-01T13:28:00Z">
                  <w:r w:rsidRPr="00300C57">
                    <w:rPr>
                      <w:szCs w:val="24"/>
                    </w:rPr>
                    <w:t xml:space="preserve">The cardiology service of the University of Georgia (UGA) welcomes applications for a 3-year residency in veterinary cardiology. </w:t>
                  </w:r>
                  <w:r w:rsidRPr="00300C57">
                    <w:rPr>
                      <w:color w:val="000000" w:themeColor="text1"/>
                      <w:szCs w:val="24"/>
                    </w:rPr>
                    <w:t xml:space="preserve">Constructed to meet requirements set by the American College of Veterinary Internal Medicine (ACVIM) Specialty of Cardiology, the goal of the program is board certification and diplomate status within the ACVIM. Candidates must </w:t>
                  </w:r>
                  <w:r w:rsidRPr="00300C57">
                    <w:rPr>
                      <w:szCs w:val="24"/>
                    </w:rPr>
                    <w:t xml:space="preserve">be highly motivated and </w:t>
                  </w:r>
                  <w:r w:rsidRPr="00300C57">
                    <w:rPr>
                      <w:color w:val="000000" w:themeColor="text1"/>
                      <w:szCs w:val="24"/>
                    </w:rPr>
                    <w:t>have completed a one-year rotating internship or have comparable private practice experience.</w:t>
                  </w:r>
                </w:ins>
              </w:p>
              <w:p w14:paraId="28E73DCA" w14:textId="77777777" w:rsidR="00AC39C3" w:rsidRDefault="00AC39C3" w:rsidP="00AC39C3">
                <w:pPr>
                  <w:rPr>
                    <w:ins w:id="17" w:author="Mandy Coleman" w:date="2021-09-01T13:28:00Z"/>
                    <w:szCs w:val="24"/>
                  </w:rPr>
                </w:pPr>
              </w:p>
              <w:p w14:paraId="4A3A3C9C" w14:textId="77777777" w:rsidR="00AC39C3" w:rsidRPr="00300C57" w:rsidRDefault="00AC39C3" w:rsidP="00AC39C3">
                <w:pPr>
                  <w:rPr>
                    <w:ins w:id="18" w:author="Mandy Coleman" w:date="2021-09-01T13:28:00Z"/>
                    <w:szCs w:val="24"/>
                  </w:rPr>
                </w:pPr>
                <w:ins w:id="19" w:author="Mandy Coleman" w:date="2021-09-01T13:28:00Z">
                  <w:r w:rsidRPr="00300C57">
                    <w:rPr>
                      <w:szCs w:val="24"/>
                    </w:rPr>
                    <w:t>The University of Georgia’s College of Veterinary Medicine is located in Athens, Georgia, a community of approximately 125,000 residents located 65 miles northeast of Atlanta. Our new (as of 2015) 187,000 square foot state-of-the-art Veterinary Teaching Hospital features cutting edge technology and green space</w:t>
                  </w:r>
                  <w:r w:rsidRPr="000B0CA8">
                    <w:rPr>
                      <w:szCs w:val="24"/>
                    </w:rPr>
                    <w:t xml:space="preserve">. The Small Animal Veterinary Teaching Hospital has an average annual caseload of approximately </w:t>
                  </w:r>
                  <w:r w:rsidRPr="000B0CA8">
                    <w:rPr>
                      <w:szCs w:val="24"/>
                      <w:highlight w:val="yellow"/>
                    </w:rPr>
                    <w:t>32,000</w:t>
                  </w:r>
                  <w:r w:rsidRPr="000B0CA8">
                    <w:rPr>
                      <w:szCs w:val="24"/>
                    </w:rPr>
                    <w:t xml:space="preserve"> patients.</w:t>
                  </w:r>
                </w:ins>
              </w:p>
              <w:p w14:paraId="3733F86D" w14:textId="77777777" w:rsidR="00AC39C3" w:rsidRPr="00300C57" w:rsidRDefault="00AC39C3" w:rsidP="00AC39C3">
                <w:pPr>
                  <w:widowControl w:val="0"/>
                  <w:rPr>
                    <w:ins w:id="20" w:author="Mandy Coleman" w:date="2021-09-01T13:28:00Z"/>
                    <w:szCs w:val="24"/>
                  </w:rPr>
                </w:pPr>
              </w:p>
              <w:p w14:paraId="5FCE3993" w14:textId="77777777" w:rsidR="00AC39C3" w:rsidRDefault="00AC39C3" w:rsidP="00AC39C3">
                <w:pPr>
                  <w:widowControl w:val="0"/>
                  <w:rPr>
                    <w:ins w:id="21" w:author="Mandy Coleman" w:date="2021-09-01T13:28:00Z"/>
                    <w:szCs w:val="24"/>
                  </w:rPr>
                </w:pPr>
                <w:ins w:id="22" w:author="Mandy Coleman" w:date="2021-09-01T13:28:00Z">
                  <w:r w:rsidRPr="00300C57">
                    <w:rPr>
                      <w:szCs w:val="24"/>
                    </w:rPr>
                    <w:t xml:space="preserve">The UGA cardiology service </w:t>
                  </w:r>
                  <w:r>
                    <w:rPr>
                      <w:szCs w:val="24"/>
                    </w:rPr>
                    <w:t>is comprised of</w:t>
                  </w:r>
                  <w:r w:rsidRPr="00300C57">
                    <w:rPr>
                      <w:szCs w:val="24"/>
                    </w:rPr>
                    <w:t xml:space="preserve"> two board-certified cardiologists (Drs. </w:t>
                  </w:r>
                  <w:r>
                    <w:rPr>
                      <w:szCs w:val="24"/>
                    </w:rPr>
                    <w:t>Mandy</w:t>
                  </w:r>
                  <w:r w:rsidRPr="00300C57">
                    <w:rPr>
                      <w:szCs w:val="24"/>
                    </w:rPr>
                    <w:t xml:space="preserve"> Coleman and Lauren Markovic), three cardiology residents, two dedicated cardiology technicians, and one veterinary assistant. We are well-equipped with a Philips iE33 cardiac ultrasound machine including transthoracic and transesophageal transducers, a Philips CX50 portable ultrasound machine, a Philips TC70 electrocardiograph, a GE/OEC 9900 fluoroscopy unit, an EMKA hemodynamic monitoring system, and Spacelabs Pathfinder Holter monitoring software for on-site study interpretation.</w:t>
                  </w:r>
                  <w:r>
                    <w:rPr>
                      <w:szCs w:val="24"/>
                    </w:rPr>
                    <w:t xml:space="preserve"> </w:t>
                  </w:r>
                  <w:r w:rsidRPr="00262A26">
                    <w:rPr>
                      <w:szCs w:val="24"/>
                    </w:rPr>
                    <w:t xml:space="preserve">Additional on-site diagnostic imaging technologies include </w:t>
                  </w:r>
                  <w:r>
                    <w:rPr>
                      <w:szCs w:val="24"/>
                    </w:rPr>
                    <w:t xml:space="preserve">Siemens RS </w:t>
                  </w:r>
                  <w:proofErr w:type="spellStart"/>
                  <w:r>
                    <w:rPr>
                      <w:szCs w:val="24"/>
                    </w:rPr>
                    <w:t>Somatom</w:t>
                  </w:r>
                  <w:proofErr w:type="spellEnd"/>
                  <w:r>
                    <w:rPr>
                      <w:szCs w:val="24"/>
                    </w:rPr>
                    <w:t xml:space="preserve"> Sensation </w:t>
                  </w:r>
                  <w:r w:rsidRPr="00262A26">
                    <w:rPr>
                      <w:szCs w:val="24"/>
                    </w:rPr>
                    <w:t xml:space="preserve">64-slice CT scanner, </w:t>
                  </w:r>
                  <w:r>
                    <w:rPr>
                      <w:szCs w:val="24"/>
                    </w:rPr>
                    <w:t xml:space="preserve">Siemens </w:t>
                  </w:r>
                  <w:proofErr w:type="spellStart"/>
                  <w:r>
                    <w:rPr>
                      <w:szCs w:val="24"/>
                    </w:rPr>
                    <w:t>Magnetom</w:t>
                  </w:r>
                  <w:proofErr w:type="spellEnd"/>
                  <w:r>
                    <w:rPr>
                      <w:szCs w:val="24"/>
                    </w:rPr>
                    <w:t xml:space="preserve"> </w:t>
                  </w:r>
                  <w:proofErr w:type="spellStart"/>
                  <w:r>
                    <w:rPr>
                      <w:szCs w:val="24"/>
                    </w:rPr>
                    <w:t>Skyra</w:t>
                  </w:r>
                  <w:proofErr w:type="spellEnd"/>
                  <w:r>
                    <w:rPr>
                      <w:szCs w:val="24"/>
                    </w:rPr>
                    <w:t xml:space="preserve"> </w:t>
                  </w:r>
                  <w:r w:rsidRPr="00262A26">
                    <w:rPr>
                      <w:szCs w:val="24"/>
                    </w:rPr>
                    <w:t xml:space="preserve">3.0 Tesla </w:t>
                  </w:r>
                  <w:r>
                    <w:rPr>
                      <w:szCs w:val="24"/>
                    </w:rPr>
                    <w:t xml:space="preserve">cardiac-gated </w:t>
                  </w:r>
                  <w:r w:rsidRPr="00262A26">
                    <w:rPr>
                      <w:szCs w:val="24"/>
                    </w:rPr>
                    <w:t xml:space="preserve">MRI, digital radiography, ultrasound, and nuclear scintigraphy. </w:t>
                  </w:r>
                  <w:r>
                    <w:rPr>
                      <w:szCs w:val="24"/>
                    </w:rPr>
                    <w:t xml:space="preserve">An interventional laboratory, well-equipped for both small and large animal transcatheter interventions, is also on-site in the new Veterinary Teaching Hospital (built in 2015). </w:t>
                  </w:r>
                </w:ins>
              </w:p>
              <w:p w14:paraId="05839D4A" w14:textId="77777777" w:rsidR="00AC39C3" w:rsidRDefault="00AC39C3" w:rsidP="00AC39C3">
                <w:pPr>
                  <w:widowControl w:val="0"/>
                  <w:rPr>
                    <w:ins w:id="23" w:author="Mandy Coleman" w:date="2021-09-01T13:28:00Z"/>
                    <w:szCs w:val="24"/>
                  </w:rPr>
                </w:pPr>
              </w:p>
              <w:p w14:paraId="2535CE0A" w14:textId="77777777" w:rsidR="00AC39C3" w:rsidRPr="00300C57" w:rsidRDefault="00AC39C3" w:rsidP="00AC39C3">
                <w:pPr>
                  <w:widowControl w:val="0"/>
                  <w:rPr>
                    <w:ins w:id="24" w:author="Mandy Coleman" w:date="2021-09-01T13:28:00Z"/>
                    <w:szCs w:val="24"/>
                  </w:rPr>
                </w:pPr>
                <w:ins w:id="25" w:author="Mandy Coleman" w:date="2021-09-01T13:28:00Z">
                  <w:r w:rsidRPr="00300C57">
                    <w:rPr>
                      <w:szCs w:val="24"/>
                    </w:rPr>
                    <w:t xml:space="preserve">Diplomates in the specialties of anesthesiology, emergency medicine and critical care, internal medicine, nutrition, neurology, oncology, pathology, </w:t>
                  </w:r>
                  <w:r>
                    <w:rPr>
                      <w:szCs w:val="24"/>
                    </w:rPr>
                    <w:t xml:space="preserve">radiology, </w:t>
                  </w:r>
                  <w:r w:rsidRPr="00300C57">
                    <w:rPr>
                      <w:szCs w:val="24"/>
                    </w:rPr>
                    <w:t xml:space="preserve">surgery, and zoological medicine provide additional direct support of this program. </w:t>
                  </w:r>
                  <w:r>
                    <w:rPr>
                      <w:szCs w:val="24"/>
                    </w:rPr>
                    <w:t>In addition, relationships with surrounding pediatric and adult cardiology groups and industry provide support for a growing interventional caseload, enabling our team to offer cutting-edge transcatheter intervention.</w:t>
                  </w:r>
                </w:ins>
              </w:p>
              <w:p w14:paraId="1C2E2B47" w14:textId="77777777" w:rsidR="00AC39C3" w:rsidRPr="00300C57" w:rsidRDefault="00AC39C3" w:rsidP="00AC39C3">
                <w:pPr>
                  <w:widowControl w:val="0"/>
                  <w:rPr>
                    <w:ins w:id="26" w:author="Mandy Coleman" w:date="2021-09-01T13:28:00Z"/>
                    <w:szCs w:val="24"/>
                  </w:rPr>
                </w:pPr>
              </w:p>
              <w:p w14:paraId="323F0DDF" w14:textId="77777777" w:rsidR="00AC39C3" w:rsidRPr="00300C57" w:rsidRDefault="00AC39C3" w:rsidP="00AC39C3">
                <w:pPr>
                  <w:widowControl w:val="0"/>
                  <w:rPr>
                    <w:ins w:id="27" w:author="Mandy Coleman" w:date="2021-09-01T13:28:00Z"/>
                    <w:szCs w:val="24"/>
                  </w:rPr>
                </w:pPr>
                <w:ins w:id="28" w:author="Mandy Coleman" w:date="2021-09-01T13:28:00Z">
                  <w:r w:rsidRPr="00300C57">
                    <w:rPr>
                      <w:szCs w:val="24"/>
                    </w:rPr>
                    <w:t>The cardiology service is located within the small animal hospital, and the majority of cardiac evaluations are performed on dogs and cats. Smaller numbers of large animals and exotic pets are examined.</w:t>
                  </w:r>
                  <w:r>
                    <w:rPr>
                      <w:szCs w:val="24"/>
                    </w:rPr>
                    <w:t xml:space="preserve"> </w:t>
                  </w:r>
                  <w:r w:rsidRPr="00300C57">
                    <w:rPr>
                      <w:color w:val="000000" w:themeColor="text1"/>
                      <w:szCs w:val="24"/>
                    </w:rPr>
                    <w:t>A typical day on the cardiology service includes between four and six outpatient appointments</w:t>
                  </w:r>
                  <w:r w:rsidRPr="00300C57">
                    <w:rPr>
                      <w:szCs w:val="24"/>
                    </w:rPr>
                    <w:t xml:space="preserve">, with additional appointments added on an as-needed basis, and in-house consultations performed for other services. </w:t>
                  </w:r>
                  <w:r>
                    <w:rPr>
                      <w:szCs w:val="24"/>
                    </w:rPr>
                    <w:t>One day per week is dedicated for interventional procedures, and s</w:t>
                  </w:r>
                  <w:r w:rsidRPr="00300C57">
                    <w:rPr>
                      <w:szCs w:val="24"/>
                    </w:rPr>
                    <w:t>pace is cleared within the schedule for</w:t>
                  </w:r>
                  <w:r>
                    <w:rPr>
                      <w:szCs w:val="24"/>
                    </w:rPr>
                    <w:t xml:space="preserve"> emergent small and large animal</w:t>
                  </w:r>
                  <w:r w:rsidRPr="00300C57">
                    <w:rPr>
                      <w:szCs w:val="24"/>
                    </w:rPr>
                    <w:t xml:space="preserve"> </w:t>
                  </w:r>
                  <w:r w:rsidRPr="00300C57">
                    <w:rPr>
                      <w:szCs w:val="24"/>
                    </w:rPr>
                    <w:lastRenderedPageBreak/>
                    <w:t>interventional cases as they arise</w:t>
                  </w:r>
                  <w:r>
                    <w:rPr>
                      <w:szCs w:val="24"/>
                    </w:rPr>
                    <w:t>.</w:t>
                  </w:r>
                  <w:r w:rsidRPr="00300C57">
                    <w:rPr>
                      <w:szCs w:val="24"/>
                    </w:rPr>
                    <w:t xml:space="preserve"> </w:t>
                  </w:r>
                </w:ins>
              </w:p>
              <w:p w14:paraId="3803FE00" w14:textId="77777777" w:rsidR="00AC39C3" w:rsidRPr="00300C57" w:rsidRDefault="00AC39C3" w:rsidP="00AC39C3">
                <w:pPr>
                  <w:widowControl w:val="0"/>
                  <w:rPr>
                    <w:ins w:id="29" w:author="Mandy Coleman" w:date="2021-09-01T13:28:00Z"/>
                    <w:color w:val="3F3F3F"/>
                    <w:szCs w:val="24"/>
                  </w:rPr>
                </w:pPr>
              </w:p>
              <w:p w14:paraId="0C34259D" w14:textId="77777777" w:rsidR="00AC39C3" w:rsidRPr="00300C57" w:rsidRDefault="00AC39C3" w:rsidP="00AC39C3">
                <w:pPr>
                  <w:widowControl w:val="0"/>
                  <w:rPr>
                    <w:ins w:id="30" w:author="Mandy Coleman" w:date="2021-09-01T13:28:00Z"/>
                    <w:szCs w:val="24"/>
                  </w:rPr>
                </w:pPr>
                <w:ins w:id="31" w:author="Mandy Coleman" w:date="2021-09-01T13:28:00Z">
                  <w:r w:rsidRPr="00300C57">
                    <w:rPr>
                      <w:szCs w:val="24"/>
                    </w:rPr>
                    <w:t xml:space="preserve">The cardiology resident will have primary case responsibility as a member of the cardiology service. Clinical duties will be conducted under the supervision of a cardiologist and include diagnosing and treating companion animals with heart disease, managing interventional cardiology cases, communicating directly with clients, assisting with consultations for </w:t>
                  </w:r>
                  <w:r>
                    <w:rPr>
                      <w:szCs w:val="24"/>
                    </w:rPr>
                    <w:t>clinicians</w:t>
                  </w:r>
                  <w:r w:rsidRPr="00300C57">
                    <w:rPr>
                      <w:szCs w:val="24"/>
                    </w:rPr>
                    <w:t xml:space="preserve"> from other hospital services, and contributing to the education of senior veterinary students</w:t>
                  </w:r>
                  <w:r>
                    <w:rPr>
                      <w:szCs w:val="24"/>
                    </w:rPr>
                    <w:t xml:space="preserve"> and interns</w:t>
                  </w:r>
                  <w:r w:rsidRPr="00300C57">
                    <w:rPr>
                      <w:szCs w:val="24"/>
                    </w:rPr>
                    <w:t xml:space="preserve"> in the teaching hospital. While the cardiology resident will not have general emergency responsibilities, providing back-up for </w:t>
                  </w:r>
                  <w:r>
                    <w:rPr>
                      <w:szCs w:val="24"/>
                    </w:rPr>
                    <w:t>house officers</w:t>
                  </w:r>
                  <w:r w:rsidRPr="00300C57">
                    <w:rPr>
                      <w:szCs w:val="24"/>
                    </w:rPr>
                    <w:t xml:space="preserve"> managing patients of the cardiology service present</w:t>
                  </w:r>
                  <w:r>
                    <w:rPr>
                      <w:szCs w:val="24"/>
                    </w:rPr>
                    <w:t>ed</w:t>
                  </w:r>
                  <w:r w:rsidRPr="00300C57">
                    <w:rPr>
                      <w:szCs w:val="24"/>
                    </w:rPr>
                    <w:t xml:space="preserve"> after-hours on emergency is expected. This duty </w:t>
                  </w:r>
                  <w:r>
                    <w:rPr>
                      <w:szCs w:val="24"/>
                    </w:rPr>
                    <w:t>is</w:t>
                  </w:r>
                  <w:r w:rsidRPr="00300C57">
                    <w:rPr>
                      <w:szCs w:val="24"/>
                    </w:rPr>
                    <w:t xml:space="preserve"> shared by </w:t>
                  </w:r>
                  <w:r>
                    <w:rPr>
                      <w:szCs w:val="24"/>
                    </w:rPr>
                    <w:t>all</w:t>
                  </w:r>
                  <w:r w:rsidRPr="00300C57">
                    <w:rPr>
                      <w:szCs w:val="24"/>
                    </w:rPr>
                    <w:t xml:space="preserve"> cardiology residents. </w:t>
                  </w:r>
                </w:ins>
              </w:p>
              <w:p w14:paraId="4793A2D2" w14:textId="77777777" w:rsidR="00AC39C3" w:rsidRPr="00300C57" w:rsidRDefault="00AC39C3" w:rsidP="00AC39C3">
                <w:pPr>
                  <w:widowControl w:val="0"/>
                  <w:rPr>
                    <w:ins w:id="32" w:author="Mandy Coleman" w:date="2021-09-01T13:28:00Z"/>
                    <w:szCs w:val="24"/>
                  </w:rPr>
                </w:pPr>
              </w:p>
              <w:p w14:paraId="05DA2144" w14:textId="77777777" w:rsidR="00AC39C3" w:rsidRPr="00300C57" w:rsidRDefault="00AC39C3" w:rsidP="00AC39C3">
                <w:pPr>
                  <w:rPr>
                    <w:ins w:id="33" w:author="Mandy Coleman" w:date="2021-09-01T13:28:00Z"/>
                    <w:szCs w:val="24"/>
                  </w:rPr>
                </w:pPr>
                <w:ins w:id="34" w:author="Mandy Coleman" w:date="2021-09-01T13:28:00Z">
                  <w:r w:rsidRPr="00300C57">
                    <w:rPr>
                      <w:szCs w:val="24"/>
                    </w:rPr>
                    <w:t>Off-clinic time will be allocated for research endeavors, collaborative writing of scientific manuscripts, as well as attending and participating in continuing education. Our residents participate in the didactic teaching of pre-clinical veterinary students, and also participate and/or lead daily clinic rounds, weekly book club, weekly journal club, weekly multi-specialty house officer board preparation rounds, and weekly hospital-wide grand rounds.</w:t>
                  </w:r>
                  <w:r>
                    <w:rPr>
                      <w:szCs w:val="24"/>
                    </w:rPr>
                    <w:t xml:space="preserve"> Cardiology faculty provide </w:t>
                  </w:r>
                  <w:r>
                    <w:t>monthly advanced topic rounds, designed to prepare residents for board examination.</w:t>
                  </w:r>
                  <w:r w:rsidRPr="00300C57">
                    <w:rPr>
                      <w:szCs w:val="24"/>
                    </w:rPr>
                    <w:t xml:space="preserve"> </w:t>
                  </w:r>
                  <w:r>
                    <w:rPr>
                      <w:szCs w:val="24"/>
                    </w:rPr>
                    <w:t xml:space="preserve">Cardiology residents will gain exposure to congenital and acquired </w:t>
                  </w:r>
                  <w:proofErr w:type="spellStart"/>
                  <w:r>
                    <w:rPr>
                      <w:szCs w:val="24"/>
                    </w:rPr>
                    <w:t>cardiopathology</w:t>
                  </w:r>
                  <w:proofErr w:type="spellEnd"/>
                  <w:r>
                    <w:rPr>
                      <w:szCs w:val="24"/>
                    </w:rPr>
                    <w:t xml:space="preserve"> during advanced teaching laboratory </w:t>
                  </w:r>
                  <w:r>
                    <w:t xml:space="preserve">utilizing UGA’s cardiovascular library of cadaveric hearts. </w:t>
                  </w:r>
                  <w:r w:rsidRPr="00300C57">
                    <w:rPr>
                      <w:szCs w:val="24"/>
                    </w:rPr>
                    <w:t>Residents are expected to present at grand rounds once yearly and at multi-specialty board preparation rounds twice yearly. Residents are also expected to submit one first-author manuscript for publication in a scientific journal prior to completion of this program.</w:t>
                  </w:r>
                </w:ins>
              </w:p>
              <w:p w14:paraId="1C3AF26A" w14:textId="77777777" w:rsidR="00AC39C3" w:rsidRPr="00300C57" w:rsidRDefault="00AC39C3" w:rsidP="00AC39C3">
                <w:pPr>
                  <w:rPr>
                    <w:ins w:id="35" w:author="Mandy Coleman" w:date="2021-09-01T13:28:00Z"/>
                    <w:szCs w:val="24"/>
                  </w:rPr>
                </w:pPr>
              </w:p>
              <w:p w14:paraId="1C7295A4" w14:textId="352CBB81" w:rsidR="00AC39C3" w:rsidRPr="00300C57" w:rsidRDefault="00AC39C3" w:rsidP="00AC39C3">
                <w:pPr>
                  <w:widowControl w:val="0"/>
                  <w:rPr>
                    <w:ins w:id="36" w:author="Mandy Coleman" w:date="2021-09-01T13:28:00Z"/>
                    <w:szCs w:val="24"/>
                  </w:rPr>
                </w:pPr>
                <w:ins w:id="37" w:author="Mandy Coleman" w:date="2021-09-01T13:28:00Z">
                  <w:r w:rsidRPr="000B0CA8">
                    <w:rPr>
                      <w:szCs w:val="24"/>
                    </w:rPr>
                    <w:t xml:space="preserve">The Veterinary Teaching Hospital provides each resident with </w:t>
                  </w:r>
                  <w:r w:rsidRPr="000B0CA8">
                    <w:rPr>
                      <w:szCs w:val="24"/>
                      <w:highlight w:val="yellow"/>
                    </w:rPr>
                    <w:t>$2,000</w:t>
                  </w:r>
                  <w:r w:rsidRPr="000B0CA8">
                    <w:rPr>
                      <w:szCs w:val="24"/>
                    </w:rPr>
                    <w:t xml:space="preserve"> each year to offset professional dues and expenses associated with travel to a professional meeting. </w:t>
                  </w:r>
                  <w:r w:rsidRPr="000B0CA8">
                    <w:rPr>
                      <w:color w:val="000000" w:themeColor="text1"/>
                      <w:szCs w:val="24"/>
                    </w:rPr>
                    <w:t>Current resident salary i</w:t>
                  </w:r>
                  <w:r w:rsidRPr="00E53499">
                    <w:rPr>
                      <w:color w:val="000000" w:themeColor="text1"/>
                      <w:szCs w:val="24"/>
                      <w:rPrChange w:id="38" w:author="Maggie Erwin Smith" w:date="2021-09-13T11:25:00Z">
                        <w:rPr>
                          <w:color w:val="000000" w:themeColor="text1"/>
                          <w:szCs w:val="24"/>
                        </w:rPr>
                      </w:rPrChange>
                    </w:rPr>
                    <w:t xml:space="preserve">s </w:t>
                  </w:r>
                  <w:r w:rsidRPr="00E53499">
                    <w:rPr>
                      <w:color w:val="000000" w:themeColor="text1"/>
                      <w:szCs w:val="24"/>
                      <w:rPrChange w:id="39" w:author="Maggie Erwin Smith" w:date="2021-09-13T11:25:00Z">
                        <w:rPr>
                          <w:color w:val="000000" w:themeColor="text1"/>
                          <w:szCs w:val="24"/>
                          <w:highlight w:val="yellow"/>
                        </w:rPr>
                      </w:rPrChange>
                    </w:rPr>
                    <w:t>$3</w:t>
                  </w:r>
                  <w:del w:id="40" w:author="Maggie Erwin Smith" w:date="2021-09-13T11:23:00Z">
                    <w:r w:rsidRPr="00E53499" w:rsidDel="00E53499">
                      <w:rPr>
                        <w:color w:val="000000" w:themeColor="text1"/>
                        <w:szCs w:val="24"/>
                        <w:rPrChange w:id="41" w:author="Maggie Erwin Smith" w:date="2021-09-13T11:25:00Z">
                          <w:rPr>
                            <w:color w:val="000000" w:themeColor="text1"/>
                            <w:szCs w:val="24"/>
                            <w:highlight w:val="yellow"/>
                          </w:rPr>
                        </w:rPrChange>
                      </w:rPr>
                      <w:delText xml:space="preserve">1,364 </w:delText>
                    </w:r>
                  </w:del>
                </w:ins>
                <w:ins w:id="42" w:author="Maggie Erwin Smith" w:date="2021-09-13T11:23:00Z">
                  <w:r w:rsidR="00E53499" w:rsidRPr="00E53499">
                    <w:rPr>
                      <w:color w:val="000000" w:themeColor="text1"/>
                      <w:szCs w:val="24"/>
                      <w:rPrChange w:id="43" w:author="Maggie Erwin Smith" w:date="2021-09-13T11:25:00Z">
                        <w:rPr>
                          <w:color w:val="000000" w:themeColor="text1"/>
                          <w:szCs w:val="24"/>
                          <w:highlight w:val="yellow"/>
                        </w:rPr>
                      </w:rPrChange>
                    </w:rPr>
                    <w:t xml:space="preserve">3,936 </w:t>
                  </w:r>
                </w:ins>
                <w:ins w:id="44" w:author="Mandy Coleman" w:date="2021-09-01T13:28:00Z">
                  <w:r w:rsidRPr="00E53499">
                    <w:rPr>
                      <w:color w:val="000000" w:themeColor="text1"/>
                      <w:szCs w:val="24"/>
                      <w:rPrChange w:id="45" w:author="Maggie Erwin Smith" w:date="2021-09-13T11:25:00Z">
                        <w:rPr>
                          <w:color w:val="000000" w:themeColor="text1"/>
                          <w:szCs w:val="24"/>
                          <w:highlight w:val="yellow"/>
                        </w:rPr>
                      </w:rPrChange>
                    </w:rPr>
                    <w:t>for the first year, $3</w:t>
                  </w:r>
                  <w:del w:id="46" w:author="Maggie Erwin Smith" w:date="2021-09-13T11:24:00Z">
                    <w:r w:rsidRPr="00E53499" w:rsidDel="00E53499">
                      <w:rPr>
                        <w:color w:val="000000" w:themeColor="text1"/>
                        <w:szCs w:val="24"/>
                        <w:rPrChange w:id="47" w:author="Maggie Erwin Smith" w:date="2021-09-13T11:25:00Z">
                          <w:rPr>
                            <w:color w:val="000000" w:themeColor="text1"/>
                            <w:szCs w:val="24"/>
                            <w:highlight w:val="yellow"/>
                          </w:rPr>
                        </w:rPrChange>
                      </w:rPr>
                      <w:delText>2,395</w:delText>
                    </w:r>
                  </w:del>
                </w:ins>
                <w:ins w:id="48" w:author="Maggie Erwin Smith" w:date="2021-09-13T11:24:00Z">
                  <w:r w:rsidR="00E53499" w:rsidRPr="00E53499">
                    <w:rPr>
                      <w:color w:val="000000" w:themeColor="text1"/>
                      <w:szCs w:val="24"/>
                      <w:rPrChange w:id="49" w:author="Maggie Erwin Smith" w:date="2021-09-13T11:25:00Z">
                        <w:rPr>
                          <w:color w:val="000000" w:themeColor="text1"/>
                          <w:szCs w:val="24"/>
                          <w:highlight w:val="yellow"/>
                        </w:rPr>
                      </w:rPrChange>
                    </w:rPr>
                    <w:t>5,052</w:t>
                  </w:r>
                </w:ins>
                <w:ins w:id="50" w:author="Mandy Coleman" w:date="2021-09-01T13:28:00Z">
                  <w:r w:rsidRPr="00E53499">
                    <w:rPr>
                      <w:color w:val="000000" w:themeColor="text1"/>
                      <w:szCs w:val="24"/>
                      <w:rPrChange w:id="51" w:author="Maggie Erwin Smith" w:date="2021-09-13T11:25:00Z">
                        <w:rPr>
                          <w:color w:val="000000" w:themeColor="text1"/>
                          <w:szCs w:val="24"/>
                          <w:highlight w:val="yellow"/>
                        </w:rPr>
                      </w:rPrChange>
                    </w:rPr>
                    <w:t xml:space="preserve"> for the second year, and $3</w:t>
                  </w:r>
                  <w:del w:id="52" w:author="Maggie Erwin Smith" w:date="2021-09-13T11:24:00Z">
                    <w:r w:rsidRPr="00E53499" w:rsidDel="00E53499">
                      <w:rPr>
                        <w:color w:val="000000" w:themeColor="text1"/>
                        <w:szCs w:val="24"/>
                        <w:rPrChange w:id="53" w:author="Maggie Erwin Smith" w:date="2021-09-13T11:25:00Z">
                          <w:rPr>
                            <w:color w:val="000000" w:themeColor="text1"/>
                            <w:szCs w:val="24"/>
                            <w:highlight w:val="yellow"/>
                          </w:rPr>
                        </w:rPrChange>
                      </w:rPr>
                      <w:delText>3,504</w:delText>
                    </w:r>
                  </w:del>
                </w:ins>
                <w:ins w:id="54" w:author="Maggie Erwin Smith" w:date="2021-09-13T11:24:00Z">
                  <w:r w:rsidR="00E53499" w:rsidRPr="00E53499">
                    <w:rPr>
                      <w:color w:val="000000" w:themeColor="text1"/>
                      <w:szCs w:val="24"/>
                      <w:rPrChange w:id="55" w:author="Maggie Erwin Smith" w:date="2021-09-13T11:25:00Z">
                        <w:rPr>
                          <w:color w:val="000000" w:themeColor="text1"/>
                          <w:szCs w:val="24"/>
                          <w:highlight w:val="yellow"/>
                        </w:rPr>
                      </w:rPrChange>
                    </w:rPr>
                    <w:t>6,252</w:t>
                  </w:r>
                </w:ins>
                <w:ins w:id="56" w:author="Mandy Coleman" w:date="2021-09-01T13:28:00Z">
                  <w:r w:rsidRPr="00E53499">
                    <w:rPr>
                      <w:color w:val="000000" w:themeColor="text1"/>
                      <w:szCs w:val="24"/>
                      <w:rPrChange w:id="57" w:author="Maggie Erwin Smith" w:date="2021-09-13T11:25:00Z">
                        <w:rPr>
                          <w:color w:val="000000" w:themeColor="text1"/>
                          <w:szCs w:val="24"/>
                          <w:highlight w:val="yellow"/>
                        </w:rPr>
                      </w:rPrChange>
                    </w:rPr>
                    <w:t xml:space="preserve"> for the third year</w:t>
                  </w:r>
                  <w:r w:rsidRPr="00E53499">
                    <w:rPr>
                      <w:color w:val="000000" w:themeColor="text1"/>
                      <w:szCs w:val="24"/>
                      <w:rPrChange w:id="58" w:author="Maggie Erwin Smith" w:date="2021-09-13T11:25:00Z">
                        <w:rPr>
                          <w:color w:val="000000" w:themeColor="text1"/>
                          <w:szCs w:val="24"/>
                        </w:rPr>
                      </w:rPrChange>
                    </w:rPr>
                    <w:t>.</w:t>
                  </w:r>
                </w:ins>
              </w:p>
              <w:p w14:paraId="72E372D7" w14:textId="77777777" w:rsidR="00AC39C3" w:rsidRDefault="00AC39C3" w:rsidP="00AC39C3">
                <w:pPr>
                  <w:widowControl w:val="0"/>
                  <w:rPr>
                    <w:ins w:id="59" w:author="Mandy Coleman" w:date="2021-09-01T13:28:00Z"/>
                    <w:b/>
                    <w:szCs w:val="24"/>
                    <w:u w:val="single"/>
                  </w:rPr>
                </w:pPr>
              </w:p>
              <w:p w14:paraId="1AB9A023" w14:textId="649F227E" w:rsidR="00AC39C3" w:rsidRDefault="00AC39C3" w:rsidP="00AC39C3">
                <w:pPr>
                  <w:rPr>
                    <w:ins w:id="60" w:author="Mandy Coleman" w:date="2021-09-01T13:28:00Z"/>
                    <w:szCs w:val="24"/>
                  </w:rPr>
                </w:pPr>
                <w:ins w:id="61" w:author="Mandy Coleman" w:date="2021-09-01T13:28:00Z">
                  <w:r w:rsidRPr="00300C57">
                    <w:rPr>
                      <w:szCs w:val="24"/>
                    </w:rPr>
                    <w:t xml:space="preserve">The start date for this </w:t>
                  </w:r>
                </w:ins>
                <w:ins w:id="62" w:author="Mandy Coleman" w:date="2021-09-01T13:30:00Z">
                  <w:r>
                    <w:rPr>
                      <w:szCs w:val="24"/>
                    </w:rPr>
                    <w:t>p</w:t>
                  </w:r>
                </w:ins>
                <w:ins w:id="63" w:author="Mandy Coleman" w:date="2021-09-01T13:33:00Z">
                  <w:r w:rsidR="003341F5">
                    <w:rPr>
                      <w:szCs w:val="24"/>
                    </w:rPr>
                    <w:t>rogram</w:t>
                  </w:r>
                </w:ins>
                <w:ins w:id="64" w:author="Mandy Coleman" w:date="2021-09-01T13:28:00Z">
                  <w:r w:rsidRPr="00300C57">
                    <w:rPr>
                      <w:szCs w:val="24"/>
                    </w:rPr>
                    <w:t xml:space="preserve"> </w:t>
                  </w:r>
                  <w:r w:rsidRPr="000B0CA8">
                    <w:rPr>
                      <w:szCs w:val="24"/>
                    </w:rPr>
                    <w:t xml:space="preserve">will be July 15, 2022. </w:t>
                  </w:r>
                </w:ins>
              </w:p>
              <w:p w14:paraId="67321A43" w14:textId="6569041C" w:rsidR="00AC39C3" w:rsidRPr="00AC39C3" w:rsidRDefault="00AC39C3" w:rsidP="00AC39C3">
                <w:pPr>
                  <w:widowControl w:val="0"/>
                  <w:rPr>
                    <w:ins w:id="65" w:author="Mandy Coleman" w:date="2021-09-01T13:28:00Z"/>
                    <w:szCs w:val="24"/>
                  </w:rPr>
                </w:pPr>
              </w:p>
              <w:p w14:paraId="4AF83065" w14:textId="77777777" w:rsidR="00AC39C3" w:rsidRPr="00300C57" w:rsidRDefault="00AC39C3" w:rsidP="00AC39C3">
                <w:pPr>
                  <w:widowControl w:val="0"/>
                  <w:rPr>
                    <w:ins w:id="66" w:author="Mandy Coleman" w:date="2021-09-01T13:28:00Z"/>
                    <w:szCs w:val="24"/>
                  </w:rPr>
                </w:pPr>
                <w:ins w:id="67" w:author="Mandy Coleman" w:date="2021-09-01T13:28:00Z">
                  <w:r w:rsidRPr="00300C57">
                    <w:rPr>
                      <w:b/>
                      <w:szCs w:val="24"/>
                      <w:u w:val="single"/>
                    </w:rPr>
                    <w:t>APPLICATION PROCESS</w:t>
                  </w:r>
                </w:ins>
              </w:p>
              <w:p w14:paraId="2E657214" w14:textId="77777777" w:rsidR="00AC39C3" w:rsidRPr="00300C57" w:rsidRDefault="00AC39C3" w:rsidP="00AC39C3">
                <w:pPr>
                  <w:widowControl w:val="0"/>
                  <w:rPr>
                    <w:ins w:id="68" w:author="Mandy Coleman" w:date="2021-09-01T13:28:00Z"/>
                    <w:szCs w:val="24"/>
                  </w:rPr>
                </w:pPr>
              </w:p>
              <w:p w14:paraId="04D62583" w14:textId="77777777" w:rsidR="00AC39C3" w:rsidRPr="000B0CA8" w:rsidRDefault="00AC39C3" w:rsidP="00AC39C3">
                <w:pPr>
                  <w:widowControl w:val="0"/>
                  <w:rPr>
                    <w:ins w:id="69" w:author="Mandy Coleman" w:date="2021-09-01T13:28:00Z"/>
                    <w:rFonts w:eastAsia="Times New Roman"/>
                    <w:szCs w:val="24"/>
                  </w:rPr>
                </w:pPr>
                <w:ins w:id="70" w:author="Mandy Coleman" w:date="2021-09-01T13:28:00Z">
                  <w:r w:rsidRPr="00300C57">
                    <w:rPr>
                      <w:szCs w:val="24"/>
                    </w:rPr>
                    <w:t xml:space="preserve">Full consideration will be given to candidates who submit a completed application packet by the VIRMP deadline of </w:t>
                  </w:r>
                  <w:r>
                    <w:rPr>
                      <w:szCs w:val="24"/>
                    </w:rPr>
                    <w:t>January 10, 2022</w:t>
                  </w:r>
                  <w:r w:rsidRPr="00300C57">
                    <w:rPr>
                      <w:szCs w:val="24"/>
                    </w:rPr>
                    <w:t xml:space="preserve">. </w:t>
                  </w:r>
                  <w:r>
                    <w:rPr>
                      <w:szCs w:val="24"/>
                    </w:rPr>
                    <w:t>Subsequent to this deadline, a</w:t>
                  </w:r>
                  <w:r w:rsidRPr="00300C57">
                    <w:rPr>
                      <w:szCs w:val="24"/>
                    </w:rPr>
                    <w:t xml:space="preserve">pplications will be reviewed and offers for interviews will be extended during the week of </w:t>
                  </w:r>
                  <w:r>
                    <w:rPr>
                      <w:szCs w:val="24"/>
                    </w:rPr>
                    <w:t>January 18, 2022</w:t>
                  </w:r>
                  <w:r w:rsidRPr="00300C57">
                    <w:rPr>
                      <w:szCs w:val="24"/>
                    </w:rPr>
                    <w:t xml:space="preserve">. </w:t>
                  </w:r>
                </w:ins>
              </w:p>
              <w:p w14:paraId="45BBA6BB" w14:textId="77777777" w:rsidR="00AC39C3" w:rsidRDefault="00AC39C3">
                <w:pPr>
                  <w:widowControl w:val="0"/>
                  <w:rPr>
                    <w:ins w:id="71" w:author="Mandy Coleman" w:date="2021-09-01T13:16:00Z"/>
                  </w:rPr>
                  <w:pPrChange w:id="72" w:author="Mandy Coleman" w:date="2021-09-01T13:16:00Z">
                    <w:pPr/>
                  </w:pPrChange>
                </w:pPr>
              </w:p>
              <w:p w14:paraId="63938338" w14:textId="63C5A7A7" w:rsidR="00E13B10" w:rsidRPr="00E13B10" w:rsidRDefault="008F1EA7" w:rsidP="005A58D3">
                <w:pPr>
                  <w:rPr>
                    <w:rFonts w:cstheme="minorHAnsi"/>
                    <w:color w:val="0D0D0D" w:themeColor="text1" w:themeTint="F2"/>
                  </w:rPr>
                </w:pPr>
                <w:customXmlDelRangeStart w:id="73" w:author="Mandy Coleman" w:date="2021-09-01T13:16:00Z"/>
                <w:sdt>
                  <w:sdtPr>
                    <w:rPr>
                      <w:rFonts w:cstheme="minorHAnsi"/>
                      <w:color w:val="0D0D0D" w:themeColor="text1" w:themeTint="F2"/>
                    </w:rPr>
                    <w:id w:val="790251945"/>
                    <w:placeholder>
                      <w:docPart w:val="DefaultPlaceholder_-1854013440"/>
                    </w:placeholder>
                    <w:text/>
                  </w:sdtPr>
                  <w:sdtEndPr>
                    <w:rPr>
                      <w:rFonts w:ascii="Times New Roman" w:eastAsia="Times New Roman" w:hAnsi="Times New Roman" w:cs="Times New Roman"/>
                      <w:color w:val="auto"/>
                      <w:sz w:val="24"/>
                      <w:szCs w:val="24"/>
                    </w:rPr>
                  </w:sdtEndPr>
                  <w:sdtContent>
                    <w:customXmlDelRangeEnd w:id="73"/>
                    <w:ins w:id="74" w:author="Maggie Erwin Smith" w:date="2021-08-23T16:36:00Z">
                      <w:del w:id="75" w:author="Mandy Coleman" w:date="2021-09-01T13:09:00Z">
                        <w:r w:rsidR="005A58D3" w:rsidRPr="005A58D3" w:rsidDel="005A58D3">
                          <w:rPr>
                            <w:rFonts w:ascii="Times New Roman" w:eastAsia="Times New Roman" w:hAnsi="Times New Roman" w:cs="Times New Roman"/>
                            <w:sz w:val="24"/>
                            <w:szCs w:val="24"/>
                          </w:rPr>
                          <w:delText xml:space="preserve">           </w:delText>
                        </w:r>
                      </w:del>
                    </w:ins>
                    <w:customXmlDelRangeStart w:id="76" w:author="Mandy Coleman" w:date="2021-09-01T13:16:00Z"/>
                  </w:sdtContent>
                </w:sdt>
                <w:customXmlDelRangeEnd w:id="76"/>
              </w:p>
            </w:tc>
            <w:customXmlInsRangeStart w:id="77" w:author="Maggie Erwin Smith" w:date="2021-08-23T15:59:00Z"/>
          </w:sdtContent>
        </w:sdt>
        <w:customXmlInsRangeEnd w:id="77"/>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14F231C9" w14:textId="0ECA3831" w:rsidR="00AC39C3" w:rsidRPr="00AC39C3" w:rsidRDefault="00AC39C3">
                <w:pPr>
                  <w:rPr>
                    <w:ins w:id="78" w:author="Mandy Coleman" w:date="2021-09-01T13:31:00Z"/>
                    <w:rFonts w:cstheme="minorHAnsi"/>
                    <w:color w:val="0D0D0D" w:themeColor="text1" w:themeTint="F2"/>
                    <w:rPrChange w:id="79" w:author="Mandy Coleman" w:date="2021-09-01T13:31:00Z">
                      <w:rPr>
                        <w:ins w:id="80" w:author="Mandy Coleman" w:date="2021-09-01T13:31:00Z"/>
                        <w:szCs w:val="24"/>
                      </w:rPr>
                    </w:rPrChange>
                  </w:rPr>
                  <w:pPrChange w:id="81" w:author="Mandy Coleman" w:date="2021-09-01T13:31:00Z">
                    <w:pPr>
                      <w:widowControl w:val="0"/>
                      <w:ind w:left="1440"/>
                    </w:pPr>
                  </w:pPrChange>
                </w:pPr>
                <w:ins w:id="82" w:author="Mandy Coleman" w:date="2021-09-01T13:31:00Z">
                  <w:r w:rsidRPr="00300C57">
                    <w:rPr>
                      <w:szCs w:val="24"/>
                    </w:rPr>
                    <w:t>Mandy Coleman, DVM, DACVIM (Cardiology)</w:t>
                  </w:r>
                </w:ins>
              </w:p>
              <w:p w14:paraId="2A6C960E" w14:textId="7EDA5796" w:rsidR="00AC39C3" w:rsidRPr="00300C57" w:rsidRDefault="00AC39C3">
                <w:pPr>
                  <w:widowControl w:val="0"/>
                  <w:rPr>
                    <w:ins w:id="83" w:author="Mandy Coleman" w:date="2021-09-01T13:31:00Z"/>
                    <w:szCs w:val="24"/>
                  </w:rPr>
                  <w:pPrChange w:id="84" w:author="Mandy Coleman" w:date="2021-09-01T13:31:00Z">
                    <w:pPr>
                      <w:widowControl w:val="0"/>
                      <w:ind w:left="720"/>
                    </w:pPr>
                  </w:pPrChange>
                </w:pPr>
                <w:ins w:id="85" w:author="Mandy Coleman" w:date="2021-09-01T13:31:00Z">
                  <w:r w:rsidRPr="00300C57">
                    <w:rPr>
                      <w:szCs w:val="24"/>
                    </w:rPr>
                    <w:t>Department of Small Animal Medicine and Surgery</w:t>
                  </w:r>
                </w:ins>
              </w:p>
              <w:p w14:paraId="22C56D1B" w14:textId="6CA863D3" w:rsidR="00AC39C3" w:rsidRPr="00300C57" w:rsidRDefault="00AC39C3" w:rsidP="00AC39C3">
                <w:pPr>
                  <w:widowControl w:val="0"/>
                  <w:rPr>
                    <w:ins w:id="86" w:author="Mandy Coleman" w:date="2021-09-01T13:31:00Z"/>
                    <w:szCs w:val="24"/>
                  </w:rPr>
                </w:pPr>
                <w:ins w:id="87" w:author="Mandy Coleman" w:date="2021-09-01T13:31:00Z">
                  <w:r w:rsidRPr="00300C57">
                    <w:rPr>
                      <w:szCs w:val="24"/>
                    </w:rPr>
                    <w:t>College of Veterinary Medicine</w:t>
                  </w:r>
                </w:ins>
              </w:p>
              <w:p w14:paraId="0AF76C5E" w14:textId="157A8309" w:rsidR="00AC39C3" w:rsidRPr="00300C57" w:rsidRDefault="00AC39C3" w:rsidP="00AC39C3">
                <w:pPr>
                  <w:widowControl w:val="0"/>
                  <w:rPr>
                    <w:ins w:id="88" w:author="Mandy Coleman" w:date="2021-09-01T13:31:00Z"/>
                    <w:szCs w:val="24"/>
                  </w:rPr>
                </w:pPr>
                <w:ins w:id="89" w:author="Mandy Coleman" w:date="2021-09-01T13:31:00Z">
                  <w:r w:rsidRPr="00300C57">
                    <w:rPr>
                      <w:szCs w:val="24"/>
                    </w:rPr>
                    <w:t>University of Georgia</w:t>
                  </w:r>
                </w:ins>
              </w:p>
              <w:p w14:paraId="6655036A" w14:textId="02D50173" w:rsidR="00E13B10" w:rsidRPr="00AC39C3" w:rsidRDefault="00AC39C3">
                <w:pPr>
                  <w:widowControl w:val="0"/>
                  <w:rPr>
                    <w:szCs w:val="24"/>
                    <w:rPrChange w:id="90" w:author="Mandy Coleman" w:date="2021-09-01T13:31:00Z">
                      <w:rPr>
                        <w:rFonts w:cstheme="minorHAnsi"/>
                        <w:color w:val="0D0D0D" w:themeColor="text1" w:themeTint="F2"/>
                      </w:rPr>
                    </w:rPrChange>
                  </w:rPr>
                  <w:pPrChange w:id="91" w:author="Mandy Coleman" w:date="2021-09-01T13:31:00Z">
                    <w:pPr/>
                  </w:pPrChange>
                </w:pPr>
                <w:ins w:id="92" w:author="Mandy Coleman" w:date="2021-09-01T13:31:00Z">
                  <w:r w:rsidRPr="00300C57">
                    <w:rPr>
                      <w:szCs w:val="24"/>
                    </w:rPr>
                    <w:t>Athens, GA 30602-7390</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1F9ECE4F" w:rsidR="00E13B10" w:rsidRDefault="00AC39C3">
                <w:pPr>
                  <w:rPr>
                    <w:rFonts w:ascii="Verdana" w:hAnsi="Verdana"/>
                    <w:color w:val="3F3F3F"/>
                    <w:sz w:val="18"/>
                    <w:szCs w:val="18"/>
                    <w:shd w:val="clear" w:color="auto" w:fill="FFFFFF"/>
                  </w:rPr>
                </w:pPr>
                <w:ins w:id="93" w:author="Mandy Coleman" w:date="2021-09-01T13:31:00Z">
                  <w:r>
                    <w:rPr>
                      <w:rFonts w:ascii="Verdana" w:hAnsi="Verdana"/>
                      <w:color w:val="3F3F3F"/>
                      <w:sz w:val="18"/>
                      <w:szCs w:val="18"/>
                      <w:shd w:val="clear" w:color="auto" w:fill="FFFFFF"/>
                    </w:rPr>
                    <w:t>mericksn@uga.edu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lastRenderedPageBreak/>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4B032209" w:rsidR="001E6B9D" w:rsidRDefault="001E6B9D" w:rsidP="001E6B9D">
            <w:pPr>
              <w:ind w:right="-165"/>
              <w:rPr>
                <w:rFonts w:cstheme="minorHAnsi"/>
                <w:color w:val="0D0D0D" w:themeColor="text1" w:themeTint="F2"/>
              </w:rPr>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del w:id="94" w:author="Maggie Erwin Smith" w:date="2021-09-13T11:25:00Z">
              <w:r w:rsidDel="00E53499">
                <w:rPr>
                  <w:rFonts w:cstheme="minorHAnsi"/>
                  <w:color w:val="0D0D0D" w:themeColor="text1" w:themeTint="F2"/>
                </w:rPr>
                <w:delText>1</w:delText>
              </w:r>
            </w:del>
            <w:ins w:id="95" w:author="Maggie Erwin Smith" w:date="2021-09-13T11:25:00Z">
              <w:r w:rsidR="00E53499">
                <w:rPr>
                  <w:rFonts w:cstheme="minorHAnsi"/>
                  <w:color w:val="0D0D0D" w:themeColor="text1" w:themeTint="F2"/>
                </w:rPr>
                <w:t>2</w:t>
              </w:r>
            </w:ins>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Be advised that the UGA policy will not take effect until August 1, 202</w:t>
            </w:r>
            <w:del w:id="96" w:author="Maggie Erwin Smith" w:date="2021-09-13T11:25:00Z">
              <w:r w:rsidRPr="00575395" w:rsidDel="00E53499">
                <w:rPr>
                  <w:rFonts w:cstheme="minorHAnsi"/>
                  <w:color w:val="0D0D0D" w:themeColor="text1" w:themeTint="F2"/>
                </w:rPr>
                <w:delText>1</w:delText>
              </w:r>
            </w:del>
            <w:ins w:id="97" w:author="Maggie Erwin Smith" w:date="2021-09-13T11:25:00Z">
              <w:r w:rsidR="00E53499">
                <w:rPr>
                  <w:rFonts w:cstheme="minorHAnsi"/>
                  <w:color w:val="0D0D0D" w:themeColor="text1" w:themeTint="F2"/>
                </w:rPr>
                <w:t>2</w:t>
              </w:r>
            </w:ins>
            <w:r w:rsidRPr="00575395">
              <w:rPr>
                <w:rFonts w:cstheme="minorHAnsi"/>
                <w:color w:val="0D0D0D" w:themeColor="text1" w:themeTint="F2"/>
              </w:rPr>
              <w:t>, so you will need to independently obtain health insurance to cover yourself from July 1</w:t>
            </w:r>
            <w:del w:id="98" w:author="Maggie Erwin Smith" w:date="2021-09-13T11:26:00Z">
              <w:r w:rsidRPr="00575395" w:rsidDel="00E53499">
                <w:rPr>
                  <w:rFonts w:cstheme="minorHAnsi"/>
                  <w:color w:val="0D0D0D" w:themeColor="text1" w:themeTint="F2"/>
                </w:rPr>
                <w:delText>5</w:delText>
              </w:r>
            </w:del>
            <w:ins w:id="99" w:author="Maggie Erwin Smith" w:date="2021-09-13T11:26:00Z">
              <w:r w:rsidR="00E53499">
                <w:rPr>
                  <w:rFonts w:cstheme="minorHAnsi"/>
                  <w:color w:val="0D0D0D" w:themeColor="text1" w:themeTint="F2"/>
                </w:rPr>
                <w:t>4</w:t>
              </w:r>
            </w:ins>
            <w:r w:rsidRPr="00575395">
              <w:rPr>
                <w:rFonts w:cstheme="minorHAnsi"/>
                <w:color w:val="0D0D0D" w:themeColor="text1" w:themeTint="F2"/>
              </w:rPr>
              <w:t>, 202</w:t>
            </w:r>
            <w:del w:id="100" w:author="Maggie Erwin Smith" w:date="2021-09-13T11:26:00Z">
              <w:r w:rsidRPr="00575395" w:rsidDel="00E53499">
                <w:rPr>
                  <w:rFonts w:cstheme="minorHAnsi"/>
                  <w:color w:val="0D0D0D" w:themeColor="text1" w:themeTint="F2"/>
                </w:rPr>
                <w:delText>1</w:delText>
              </w:r>
            </w:del>
            <w:ins w:id="101" w:author="Maggie Erwin Smith" w:date="2021-09-13T11:26:00Z">
              <w:r w:rsidR="00E53499">
                <w:rPr>
                  <w:rFonts w:cstheme="minorHAnsi"/>
                  <w:color w:val="0D0D0D" w:themeColor="text1" w:themeTint="F2"/>
                </w:rPr>
                <w:t>2</w:t>
              </w:r>
            </w:ins>
            <w:r w:rsidRPr="00575395">
              <w:rPr>
                <w:rFonts w:cstheme="minorHAnsi"/>
                <w:color w:val="0D0D0D" w:themeColor="text1" w:themeTint="F2"/>
              </w:rPr>
              <w:t>, until August 1, 202</w:t>
            </w:r>
            <w:del w:id="102" w:author="Maggie Erwin Smith" w:date="2021-09-13T11:26:00Z">
              <w:r w:rsidRPr="00575395" w:rsidDel="00E53499">
                <w:rPr>
                  <w:rFonts w:cstheme="minorHAnsi"/>
                  <w:color w:val="0D0D0D" w:themeColor="text1" w:themeTint="F2"/>
                </w:rPr>
                <w:delText>1</w:delText>
              </w:r>
            </w:del>
            <w:ins w:id="103" w:author="Maggie Erwin Smith" w:date="2021-09-13T11:26:00Z">
              <w:r w:rsidR="00E53499">
                <w:rPr>
                  <w:rFonts w:cstheme="minorHAnsi"/>
                  <w:color w:val="0D0D0D" w:themeColor="text1" w:themeTint="F2"/>
                </w:rPr>
                <w:t>2</w:t>
              </w:r>
            </w:ins>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0F053BDF" w14:textId="77777777" w:rsidR="00E53499" w:rsidRPr="00220BE9" w:rsidRDefault="001E6B9D" w:rsidP="00E53499">
            <w:pPr>
              <w:rPr>
                <w:ins w:id="104" w:author="Maggie Erwin Smith" w:date="2021-09-13T11:26:00Z"/>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ins w:id="105" w:author="Maggie Erwin Smith" w:date="2021-09-13T11:26:00Z">
              <w:r w:rsidR="00E53499"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ins>
          </w:p>
          <w:p w14:paraId="56D694AE" w14:textId="77777777" w:rsidR="00E53499" w:rsidRPr="00220BE9" w:rsidRDefault="00E53499" w:rsidP="00E53499">
            <w:pPr>
              <w:rPr>
                <w:ins w:id="106" w:author="Maggie Erwin Smith" w:date="2021-09-13T11:26:00Z"/>
                <w:rFonts w:cstheme="minorHAnsi"/>
                <w:color w:val="0D0D0D" w:themeColor="text1" w:themeTint="F2"/>
                <w:shd w:val="clear" w:color="auto" w:fill="FFFFFF"/>
              </w:rPr>
            </w:pPr>
          </w:p>
          <w:p w14:paraId="0112B9AC" w14:textId="77777777" w:rsidR="00E53499" w:rsidRPr="00220BE9" w:rsidRDefault="00E53499" w:rsidP="00E53499">
            <w:pPr>
              <w:rPr>
                <w:ins w:id="107" w:author="Maggie Erwin Smith" w:date="2021-09-13T11:26:00Z"/>
                <w:rFonts w:cstheme="minorHAnsi"/>
                <w:color w:val="0D0D0D" w:themeColor="text1" w:themeTint="F2"/>
                <w:shd w:val="clear" w:color="auto" w:fill="FFFFFF"/>
              </w:rPr>
            </w:pPr>
            <w:ins w:id="108" w:author="Maggie Erwin Smith" w:date="2021-09-13T11:26:00Z">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ins>
          </w:p>
          <w:p w14:paraId="4669A286" w14:textId="77777777" w:rsidR="00E53499" w:rsidRPr="00220BE9" w:rsidRDefault="00E53499" w:rsidP="00E53499">
            <w:pPr>
              <w:rPr>
                <w:ins w:id="109" w:author="Maggie Erwin Smith" w:date="2021-09-13T11:26:00Z"/>
                <w:rFonts w:cstheme="minorHAnsi"/>
                <w:color w:val="0D0D0D" w:themeColor="text1" w:themeTint="F2"/>
                <w:shd w:val="clear" w:color="auto" w:fill="FFFFFF"/>
              </w:rPr>
            </w:pPr>
          </w:p>
          <w:p w14:paraId="5D8CBA82" w14:textId="77777777" w:rsidR="00E53499" w:rsidRDefault="00E53499" w:rsidP="00E53499">
            <w:pPr>
              <w:rPr>
                <w:ins w:id="110" w:author="Maggie Erwin Smith" w:date="2021-09-13T11:26:00Z"/>
                <w:rFonts w:cstheme="minorHAnsi"/>
                <w:color w:val="0D0D0D" w:themeColor="text1" w:themeTint="F2"/>
                <w:shd w:val="clear" w:color="auto" w:fill="FFFFFF"/>
              </w:rPr>
            </w:pPr>
            <w:ins w:id="111" w:author="Maggie Erwin Smith" w:date="2021-09-13T11:26:00Z">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r>
                <w:fldChar w:fldCharType="begin"/>
              </w:r>
              <w:r>
                <w:instrText xml:space="preserve"> HYPERLINK "https://vet.uga.edu/education/intern-residency-programs/intern-residency-programs/" </w:instrText>
              </w:r>
              <w:r>
                <w:fldChar w:fldCharType="separate"/>
              </w:r>
              <w:r w:rsidRPr="00B17DA7">
                <w:rPr>
                  <w:rStyle w:val="Hyperlink"/>
                  <w:rFonts w:cstheme="minorHAnsi"/>
                  <w:shd w:val="clear" w:color="auto" w:fill="FFFFFF"/>
                </w:rPr>
                <w:t>https://vet.uga.edu/education/intern-residency-programs/intern-residency-programs/</w:t>
              </w:r>
              <w:r>
                <w:rPr>
                  <w:rStyle w:val="Hyperlink"/>
                  <w:rFonts w:cstheme="minorHAnsi"/>
                  <w:shd w:val="clear" w:color="auto" w:fill="FFFFFF"/>
                </w:rPr>
                <w:fldChar w:fldCharType="end"/>
              </w:r>
            </w:ins>
          </w:p>
          <w:p w14:paraId="7ADBEBA2" w14:textId="77777777" w:rsidR="00E53499" w:rsidRPr="00220BE9" w:rsidRDefault="00E53499" w:rsidP="00E53499">
            <w:pPr>
              <w:rPr>
                <w:ins w:id="112" w:author="Maggie Erwin Smith" w:date="2021-09-13T11:26:00Z"/>
                <w:rFonts w:cstheme="minorHAnsi"/>
                <w:color w:val="0D0D0D" w:themeColor="text1" w:themeTint="F2"/>
                <w:shd w:val="clear" w:color="auto" w:fill="FFFFFF"/>
              </w:rPr>
            </w:pPr>
          </w:p>
          <w:p w14:paraId="61EBA0F5" w14:textId="77777777" w:rsidR="00E53499" w:rsidRPr="00220BE9" w:rsidRDefault="00E53499" w:rsidP="00E53499">
            <w:pPr>
              <w:rPr>
                <w:ins w:id="113" w:author="Maggie Erwin Smith" w:date="2021-09-13T11:26:00Z"/>
                <w:rFonts w:cstheme="minorHAnsi"/>
                <w:color w:val="0D0D0D" w:themeColor="text1" w:themeTint="F2"/>
                <w:shd w:val="clear" w:color="auto" w:fill="FFFFFF"/>
              </w:rPr>
            </w:pPr>
            <w:ins w:id="114" w:author="Maggie Erwin Smith" w:date="2021-09-13T11:26:00Z">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ins>
          </w:p>
          <w:p w14:paraId="278AC1A1" w14:textId="77777777" w:rsidR="00E53499" w:rsidRPr="00220BE9" w:rsidRDefault="00E53499" w:rsidP="00E53499">
            <w:pPr>
              <w:rPr>
                <w:ins w:id="115" w:author="Maggie Erwin Smith" w:date="2021-09-13T11:26:00Z"/>
                <w:rFonts w:cstheme="minorHAnsi"/>
                <w:color w:val="0D0D0D" w:themeColor="text1" w:themeTint="F2"/>
                <w:shd w:val="clear" w:color="auto" w:fill="FFFFFF"/>
              </w:rPr>
            </w:pPr>
          </w:p>
          <w:p w14:paraId="1133032D" w14:textId="77777777" w:rsidR="00E53499" w:rsidRDefault="00E53499" w:rsidP="00E53499">
            <w:pPr>
              <w:rPr>
                <w:ins w:id="116" w:author="Maggie Erwin Smith" w:date="2021-09-13T11:26:00Z"/>
                <w:rFonts w:cstheme="minorHAnsi"/>
                <w:color w:val="0D0D0D" w:themeColor="text1" w:themeTint="F2"/>
                <w:shd w:val="clear" w:color="auto" w:fill="FFFFFF"/>
              </w:rPr>
            </w:pPr>
            <w:ins w:id="117" w:author="Maggie Erwin Smith" w:date="2021-09-13T11:26:00Z">
              <w:r w:rsidRPr="00220BE9">
                <w:rPr>
                  <w:rFonts w:cstheme="minorHAnsi"/>
                  <w:color w:val="0D0D0D" w:themeColor="text1" w:themeTint="F2"/>
                  <w:shd w:val="clear" w:color="auto" w:fill="FFFFFF"/>
                </w:rPr>
                <w:t>Please email for further information on this program or refer to the Department’s website (</w:t>
              </w:r>
              <w:r>
                <w:fldChar w:fldCharType="begin"/>
              </w:r>
              <w:r>
                <w:instrText xml:space="preserve"> HYPERLINK "https://vet.uga.edu/education/academic-departments/small-animal-medicine-and-surgery/" </w:instrText>
              </w:r>
              <w:r>
                <w:fldChar w:fldCharType="separate"/>
              </w:r>
              <w:r w:rsidRPr="00B17DA7">
                <w:rPr>
                  <w:rStyle w:val="Hyperlink"/>
                  <w:rFonts w:cstheme="minorHAnsi"/>
                  <w:shd w:val="clear" w:color="auto" w:fill="FFFFFF"/>
                </w:rPr>
                <w:t>https://vet.uga.edu/education/academic-departments/small-animal-medicine-and-surgery/</w:t>
              </w:r>
              <w:r>
                <w:rPr>
                  <w:rStyle w:val="Hyperlink"/>
                  <w:rFonts w:cstheme="minorHAnsi"/>
                  <w:shd w:val="clear" w:color="auto" w:fill="FFFFFF"/>
                </w:rPr>
                <w:fldChar w:fldCharType="end"/>
              </w:r>
              <w:r w:rsidRPr="00220BE9">
                <w:rPr>
                  <w:rFonts w:cstheme="minorHAnsi"/>
                  <w:color w:val="0D0D0D" w:themeColor="text1" w:themeTint="F2"/>
                  <w:shd w:val="clear" w:color="auto" w:fill="FFFFFF"/>
                </w:rPr>
                <w:t>).</w:t>
              </w:r>
            </w:ins>
          </w:p>
          <w:p w14:paraId="6D0D85F9" w14:textId="77777777" w:rsidR="00E53499" w:rsidRDefault="00E53499" w:rsidP="00E53499">
            <w:pPr>
              <w:rPr>
                <w:ins w:id="118" w:author="Maggie Erwin Smith" w:date="2021-09-13T11:26:00Z"/>
                <w:rFonts w:cstheme="minorHAnsi"/>
                <w:color w:val="0D0D0D" w:themeColor="text1" w:themeTint="F2"/>
                <w:shd w:val="clear" w:color="auto" w:fill="FFFFFF"/>
              </w:rPr>
            </w:pPr>
          </w:p>
          <w:p w14:paraId="416825E0" w14:textId="36EAD804" w:rsidR="001E6B9D" w:rsidDel="00E53499" w:rsidRDefault="00E53499" w:rsidP="00E53499">
            <w:pPr>
              <w:spacing w:after="240"/>
              <w:rPr>
                <w:del w:id="119" w:author="Maggie Erwin Smith" w:date="2021-09-13T11:26:00Z"/>
                <w:rFonts w:cstheme="minorHAnsi"/>
                <w:color w:val="0D0D0D" w:themeColor="text1" w:themeTint="F2"/>
                <w:shd w:val="clear" w:color="auto" w:fill="FFFFFF"/>
              </w:rPr>
              <w:pPrChange w:id="120" w:author="Maggie Erwin Smith" w:date="2021-09-13T11:27:00Z">
                <w:pPr/>
              </w:pPrChange>
            </w:pPr>
            <w:ins w:id="121" w:author="Maggie Erwin Smith" w:date="2021-09-13T11:26:00Z">
              <w:r>
                <w:rPr>
                  <w:color w:val="0D0D0D"/>
                </w:rPr>
                <w:t>The UGA Veterinary Teaching Hospital tour:  </w:t>
              </w:r>
              <w:r>
                <w:fldChar w:fldCharType="begin"/>
              </w:r>
              <w:r>
                <w:instrText xml:space="preserve"> HYPERLINK "https://www.youtube.com/watch?v=zMIR0Ayz6ys&amp;feature=youtu.be" </w:instrText>
              </w:r>
              <w:r>
                <w:fldChar w:fldCharType="separate"/>
              </w:r>
              <w:r>
                <w:rPr>
                  <w:rStyle w:val="Hyperlink"/>
                </w:rPr>
                <w:t>https://www.youtube.com/watch?v=zMIR0Ayz6ys&amp;feature=youtu.be</w:t>
              </w:r>
              <w:r>
                <w:rPr>
                  <w:rStyle w:val="Hyperlink"/>
                </w:rPr>
                <w:fldChar w:fldCharType="end"/>
              </w:r>
              <w:r>
                <w:rPr>
                  <w:color w:val="0D0D0D"/>
                </w:rPr>
                <w:t>.</w:t>
              </w:r>
            </w:ins>
            <w:del w:id="122" w:author="Maggie Erwin Smith" w:date="2021-09-13T11:26:00Z">
              <w:r w:rsidR="004978D3" w:rsidRPr="00E13B10" w:rsidDel="00E53499">
                <w:rPr>
                  <w:rFonts w:cstheme="minorHAnsi"/>
                  <w:color w:val="0D0D0D" w:themeColor="text1" w:themeTint="F2"/>
                  <w:shd w:val="clear" w:color="auto" w:fill="FFFFFF"/>
                </w:rPr>
                <w:delText>The University of Georgia is an Equal Opportunity/Affirmative Action Institution and does not discriminate on the basis of race, color, sex, religion, national origin, age, disability, or veteran status in its programs or activities.</w:delText>
              </w:r>
            </w:del>
          </w:p>
          <w:p w14:paraId="5381CC07" w14:textId="1CBC6ECE" w:rsidR="001E6B9D" w:rsidDel="00E53499" w:rsidRDefault="004978D3">
            <w:pPr>
              <w:rPr>
                <w:del w:id="123" w:author="Maggie Erwin Smith" w:date="2021-09-13T11:26:00Z"/>
                <w:rFonts w:cstheme="minorHAnsi"/>
                <w:color w:val="0D0D0D" w:themeColor="text1" w:themeTint="F2"/>
              </w:rPr>
            </w:pPr>
            <w:del w:id="124" w:author="Maggie Erwin Smith" w:date="2021-09-13T11:26:00Z">
              <w:r w:rsidRPr="00E13B10" w:rsidDel="00E53499">
                <w:rPr>
                  <w:rFonts w:cstheme="minorHAnsi"/>
                  <w:color w:val="0D0D0D" w:themeColor="text1" w:themeTint="F2"/>
                </w:rPr>
                <w:br/>
              </w:r>
              <w:r w:rsidR="001E6B9D" w:rsidDel="00E53499">
                <w:rPr>
                  <w:rFonts w:cstheme="minorHAnsi"/>
                  <w:color w:val="0D0D0D" w:themeColor="text1" w:themeTint="F2"/>
                </w:rPr>
                <w:delText>T</w:delText>
              </w:r>
              <w:r w:rsidR="001E6B9D" w:rsidRPr="00DE744F" w:rsidDel="00E53499">
                <w:rPr>
                  <w:rFonts w:cstheme="minorHAnsi"/>
                  <w:color w:val="0D0D0D" w:themeColor="text1" w:themeTint="F2"/>
                </w:rPr>
                <w:delText>he UGA College of Veterinary Medicine is committed to enhancing the diversity, equity and inclusion of the College and the Veterinary Profession.</w:delText>
              </w:r>
            </w:del>
          </w:p>
          <w:p w14:paraId="357D1796" w14:textId="12FCCC70" w:rsidR="005F04AB" w:rsidDel="00E53499" w:rsidRDefault="004978D3">
            <w:pPr>
              <w:rPr>
                <w:del w:id="125" w:author="Maggie Erwin Smith" w:date="2021-09-13T11:26:00Z"/>
                <w:rFonts w:cstheme="minorHAnsi"/>
                <w:color w:val="0D0D0D" w:themeColor="text1" w:themeTint="F2"/>
                <w:shd w:val="clear" w:color="auto" w:fill="FFFFFF"/>
              </w:rPr>
            </w:pPr>
            <w:del w:id="126" w:author="Maggie Erwin Smith" w:date="2021-09-13T11:26:00Z">
              <w:r w:rsidRPr="00E13B10" w:rsidDel="00E53499">
                <w:rPr>
                  <w:rFonts w:cstheme="minorHAnsi"/>
                  <w:color w:val="0D0D0D" w:themeColor="text1" w:themeTint="F2"/>
                </w:rPr>
                <w:br/>
              </w:r>
              <w:r w:rsidRPr="00E13B10" w:rsidDel="00E53499">
                <w:rPr>
                  <w:rFonts w:cstheme="minorHAnsi"/>
                  <w:color w:val="0D0D0D" w:themeColor="text1" w:themeTint="F2"/>
                  <w:shd w:val="clear" w:color="auto" w:fill="FFFFFF"/>
                </w:rPr>
                <w:delText>All applications must be made through the American Association of Veterinary Clinicians Veterinary Internship and Residency Matching Program, further details available from</w:delText>
              </w:r>
              <w:r w:rsidR="008C69EE" w:rsidDel="00E53499">
                <w:rPr>
                  <w:rFonts w:cstheme="minorHAnsi"/>
                  <w:color w:val="0D0D0D" w:themeColor="text1" w:themeTint="F2"/>
                  <w:shd w:val="clear" w:color="auto" w:fill="FFFFFF"/>
                </w:rPr>
                <w:delText xml:space="preserve"> </w:delText>
              </w:r>
              <w:r w:rsidR="008F1EA7" w:rsidDel="00E53499">
                <w:fldChar w:fldCharType="begin"/>
              </w:r>
              <w:r w:rsidR="008F1EA7" w:rsidDel="00E53499">
                <w:delInstrText xml:space="preserve"> HYPERLINK "http://www.virmp.org" </w:delInstrText>
              </w:r>
              <w:r w:rsidR="008F1EA7" w:rsidDel="00E53499">
                <w:fldChar w:fldCharType="separate"/>
              </w:r>
              <w:r w:rsidR="008C69EE" w:rsidRPr="00082163" w:rsidDel="00E53499">
                <w:rPr>
                  <w:rStyle w:val="Hyperlink"/>
                  <w:rFonts w:cstheme="minorHAnsi"/>
                  <w:shd w:val="clear" w:color="auto" w:fill="FFFFFF"/>
                </w:rPr>
                <w:delText>www.virmp.org</w:delText>
              </w:r>
              <w:r w:rsidR="008F1EA7" w:rsidDel="00E53499">
                <w:rPr>
                  <w:rStyle w:val="Hyperlink"/>
                  <w:rFonts w:cstheme="minorHAnsi"/>
                  <w:shd w:val="clear" w:color="auto" w:fill="FFFFFF"/>
                </w:rPr>
                <w:fldChar w:fldCharType="end"/>
              </w:r>
              <w:r w:rsidRPr="00E13B10" w:rsidDel="00E53499">
                <w:rPr>
                  <w:rFonts w:cstheme="minorHAnsi"/>
                  <w:color w:val="0D0D0D" w:themeColor="text1" w:themeTint="F2"/>
                  <w:shd w:val="clear" w:color="auto" w:fill="FFFFFF"/>
                </w:rPr>
                <w:delText>.</w:delText>
              </w:r>
            </w:del>
          </w:p>
          <w:p w14:paraId="1AFEB6AD" w14:textId="073BA8E0" w:rsidR="005F04AB" w:rsidDel="00E53499" w:rsidRDefault="005F04AB">
            <w:pPr>
              <w:rPr>
                <w:del w:id="127" w:author="Maggie Erwin Smith" w:date="2021-09-13T11:26:00Z"/>
                <w:rFonts w:cstheme="minorHAnsi"/>
                <w:color w:val="0D0D0D" w:themeColor="text1" w:themeTint="F2"/>
                <w:shd w:val="clear" w:color="auto" w:fill="FFFFFF"/>
              </w:rPr>
            </w:pPr>
          </w:p>
          <w:p w14:paraId="38B2D4E1" w14:textId="497209B2" w:rsidR="004978D3" w:rsidRPr="00082163" w:rsidRDefault="005F04AB" w:rsidP="00E53499">
            <w:pPr>
              <w:rPr>
                <w:rFonts w:cstheme="minorHAnsi"/>
                <w:color w:val="0D0D0D" w:themeColor="text1" w:themeTint="F2"/>
              </w:rPr>
              <w:pPrChange w:id="128" w:author="Maggie Erwin Smith" w:date="2021-09-13T11:26:00Z">
                <w:pPr/>
              </w:pPrChange>
            </w:pPr>
            <w:del w:id="129" w:author="Maggie Erwin Smith" w:date="2021-09-13T11:26:00Z">
              <w:r w:rsidRPr="005F04AB" w:rsidDel="00E53499">
                <w:rPr>
                  <w:rFonts w:cstheme="minorHAnsi"/>
                  <w:color w:val="0D0D0D" w:themeColor="text1" w:themeTint="F2"/>
                </w:rPr>
                <w:delText>Please email for further information on this program or refer to the Department’s website (</w:delText>
              </w:r>
              <w:r w:rsidR="008F1EA7" w:rsidDel="00E53499">
                <w:fldChar w:fldCharType="begin"/>
              </w:r>
              <w:r w:rsidR="008F1EA7" w:rsidDel="00E53499">
                <w:delInstrText xml:space="preserve"> HYPERLINK "https://vet.uga.edu/education/academic-departments/small-animal-medicine-and-surgery/" </w:delInstrText>
              </w:r>
              <w:r w:rsidR="008F1EA7" w:rsidDel="00E53499">
                <w:fldChar w:fldCharType="separate"/>
              </w:r>
              <w:r w:rsidR="009D0EFD" w:rsidRPr="00CA4B4B" w:rsidDel="00E53499">
                <w:rPr>
                  <w:rStyle w:val="Hyperlink"/>
                  <w:rFonts w:cstheme="minorHAnsi"/>
                </w:rPr>
                <w:delText>https://vet.uga.edu/education/academic-departments/small-animal-medicine-and-surgery/</w:delText>
              </w:r>
              <w:r w:rsidR="008F1EA7" w:rsidDel="00E53499">
                <w:rPr>
                  <w:rStyle w:val="Hyperlink"/>
                  <w:rFonts w:cstheme="minorHAnsi"/>
                </w:rPr>
                <w:fldChar w:fldCharType="end"/>
              </w:r>
              <w:r w:rsidRPr="005F04AB" w:rsidDel="00E53499">
                <w:rPr>
                  <w:rFonts w:cstheme="minorHAnsi"/>
                  <w:color w:val="0D0D0D" w:themeColor="text1" w:themeTint="F2"/>
                </w:rPr>
                <w:delText>).</w:delText>
              </w:r>
              <w:r w:rsidR="004978D3" w:rsidRPr="00E13B10" w:rsidDel="00E53499">
                <w:rPr>
                  <w:rFonts w:cstheme="minorHAnsi"/>
                  <w:color w:val="0D0D0D" w:themeColor="text1" w:themeTint="F2"/>
                </w:rPr>
                <w:br/>
              </w:r>
            </w:del>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94B6" w14:textId="77777777" w:rsidR="006C4E56" w:rsidRDefault="006C4E56" w:rsidP="004978D3">
      <w:pPr>
        <w:spacing w:after="0" w:line="240" w:lineRule="auto"/>
      </w:pPr>
      <w:r>
        <w:separator/>
      </w:r>
    </w:p>
  </w:endnote>
  <w:endnote w:type="continuationSeparator" w:id="0">
    <w:p w14:paraId="4C95BD67" w14:textId="77777777" w:rsidR="006C4E56" w:rsidRDefault="006C4E56"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A43F0" w14:textId="77777777" w:rsidR="006C4E56" w:rsidRDefault="006C4E56" w:rsidP="004978D3">
      <w:pPr>
        <w:spacing w:after="0" w:line="240" w:lineRule="auto"/>
      </w:pPr>
      <w:r>
        <w:separator/>
      </w:r>
    </w:p>
  </w:footnote>
  <w:footnote w:type="continuationSeparator" w:id="0">
    <w:p w14:paraId="3F8E1221" w14:textId="77777777" w:rsidR="006C4E56" w:rsidRDefault="006C4E56"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53584"/>
    <w:rsid w:val="001E6B9D"/>
    <w:rsid w:val="00204F18"/>
    <w:rsid w:val="00205628"/>
    <w:rsid w:val="00240D87"/>
    <w:rsid w:val="00246261"/>
    <w:rsid w:val="002E4FED"/>
    <w:rsid w:val="003341F5"/>
    <w:rsid w:val="00396E31"/>
    <w:rsid w:val="003975D9"/>
    <w:rsid w:val="00474BCA"/>
    <w:rsid w:val="004978D3"/>
    <w:rsid w:val="00521E5B"/>
    <w:rsid w:val="005640D6"/>
    <w:rsid w:val="00575395"/>
    <w:rsid w:val="005A58D3"/>
    <w:rsid w:val="005F04AB"/>
    <w:rsid w:val="00632699"/>
    <w:rsid w:val="00644587"/>
    <w:rsid w:val="006C4E56"/>
    <w:rsid w:val="006E6A51"/>
    <w:rsid w:val="006F6130"/>
    <w:rsid w:val="0073484F"/>
    <w:rsid w:val="007B30B2"/>
    <w:rsid w:val="007B4633"/>
    <w:rsid w:val="008C69EE"/>
    <w:rsid w:val="008F1EA7"/>
    <w:rsid w:val="009B6CDD"/>
    <w:rsid w:val="009D0EFD"/>
    <w:rsid w:val="00AC39C3"/>
    <w:rsid w:val="00B14643"/>
    <w:rsid w:val="00B34703"/>
    <w:rsid w:val="00B41BA3"/>
    <w:rsid w:val="00C16DEE"/>
    <w:rsid w:val="00C24144"/>
    <w:rsid w:val="00C375ED"/>
    <w:rsid w:val="00C66469"/>
    <w:rsid w:val="00C9081D"/>
    <w:rsid w:val="00DE744F"/>
    <w:rsid w:val="00E13B10"/>
    <w:rsid w:val="00E166EA"/>
    <w:rsid w:val="00E53499"/>
    <w:rsid w:val="00F5756A"/>
    <w:rsid w:val="00FB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5194D"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5194D"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5194D"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5194D"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5194D"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5194D"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5194D"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5194D"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5194D"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5194D"/>
    <w:rsid w:val="0017338F"/>
    <w:rsid w:val="001F61B4"/>
    <w:rsid w:val="007E4853"/>
    <w:rsid w:val="008F5B4F"/>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3AA-8D94-43E8-B6B0-0D66C08C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2021-09-01T17:37:00Z</dcterms:created>
  <dcterms:modified xsi:type="dcterms:W3CDTF">2021-09-13T15:27:00Z</dcterms:modified>
</cp:coreProperties>
</file>