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40253B0C" w:rsidR="007B30B2" w:rsidRPr="00E13B10" w:rsidRDefault="00616593"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DefaultPlaceholder_-1854013438"/>
                </w:placeholder>
                <w:date w:fullDate="2021-09-03T00:00:00Z">
                  <w:dateFormat w:val="M/d/yyyy"/>
                  <w:lid w:val="en-US"/>
                  <w:storeMappedDataAs w:val="dateTime"/>
                  <w:calendar w:val="gregorian"/>
                </w:date>
              </w:sdtPr>
              <w:sdtEndPr/>
              <w:sdtContent>
                <w:ins w:id="0" w:author="Marc Kent" w:date="2021-09-03T11:15:00Z">
                  <w:r w:rsidR="008C4C21">
                    <w:rPr>
                      <w:rFonts w:cstheme="minorHAnsi"/>
                      <w:color w:val="0D0D0D" w:themeColor="text1" w:themeTint="F2"/>
                    </w:rPr>
                    <w:t>9/3/2021</w:t>
                  </w:r>
                </w:ins>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DefaultPlaceholder_-1854013439"/>
            </w:placeholder>
            <w:comboBox>
              <w:listItem w:value="Choose an item."/>
              <w:listItem w:displayText="Residency" w:value="Residency"/>
              <w:listItem w:displayText="Internship" w:value="Internship"/>
            </w:comboBox>
          </w:sdtPr>
          <w:sdtEndPr/>
          <w:sdtContent>
            <w:tc>
              <w:tcPr>
                <w:tcW w:w="6745" w:type="dxa"/>
                <w:gridSpan w:val="3"/>
              </w:tcPr>
              <w:p w14:paraId="7EDF6E1E" w14:textId="0F536FCD" w:rsidR="00C9081D" w:rsidRDefault="008C4C21">
                <w:pPr>
                  <w:rPr>
                    <w:rFonts w:cstheme="minorHAnsi"/>
                    <w:color w:val="0D0D0D" w:themeColor="text1" w:themeTint="F2"/>
                  </w:rPr>
                </w:pPr>
                <w:ins w:id="1" w:author="Marc Kent" w:date="2021-09-03T11:15:00Z">
                  <w:r>
                    <w:rPr>
                      <w:rFonts w:cstheme="minorHAnsi"/>
                      <w:color w:val="0D0D0D" w:themeColor="text1" w:themeTint="F2"/>
                    </w:rPr>
                    <w:t>Residency</w:t>
                  </w:r>
                </w:ins>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DefaultPlaceholder_-1854013439"/>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0B1E832C" w:rsidR="007B30B2" w:rsidRPr="00E13B10" w:rsidRDefault="008C4C21">
                <w:pPr>
                  <w:rPr>
                    <w:rFonts w:cstheme="minorHAnsi"/>
                    <w:color w:val="0D0D0D" w:themeColor="text1" w:themeTint="F2"/>
                  </w:rPr>
                </w:pPr>
                <w:ins w:id="2" w:author="Marc Kent" w:date="2021-09-03T11:15:00Z">
                  <w:r>
                    <w:rPr>
                      <w:rFonts w:cstheme="minorHAnsi"/>
                      <w:color w:val="0D0D0D" w:themeColor="text1" w:themeTint="F2"/>
                    </w:rPr>
                    <w:t>Neurology</w:t>
                  </w:r>
                </w:ins>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DefaultPlaceholder_-1854013439"/>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2F621759" w:rsidR="00153584" w:rsidRDefault="008C4C21">
                <w:pPr>
                  <w:rPr>
                    <w:rFonts w:cstheme="minorHAnsi"/>
                    <w:color w:val="0D0D0D" w:themeColor="text1" w:themeTint="F2"/>
                  </w:rPr>
                </w:pPr>
                <w:ins w:id="3" w:author="Marc Kent" w:date="2021-09-03T11:17:00Z">
                  <w:r>
                    <w:rPr>
                      <w:rFonts w:cstheme="minorHAnsi"/>
                      <w:color w:val="0D0D0D" w:themeColor="text1" w:themeTint="F2"/>
                    </w:rPr>
                    <w:t>1</w:t>
                  </w:r>
                </w:ins>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efaultPlaceholder_-1854013439"/>
            </w:placeholder>
            <w:comboBox>
              <w:listItem w:value="Choose an item."/>
              <w:listItem w:displayText="VIRMP" w:value="VIRMP"/>
              <w:listItem w:displayText="Other" w:value="Other"/>
            </w:comboBox>
          </w:sdtPr>
          <w:sdtEndPr/>
          <w:sdtContent>
            <w:tc>
              <w:tcPr>
                <w:tcW w:w="6745" w:type="dxa"/>
                <w:gridSpan w:val="3"/>
              </w:tcPr>
              <w:p w14:paraId="6A2598E7" w14:textId="1BFD1BC3" w:rsidR="000A7B42" w:rsidRDefault="008C4C21" w:rsidP="000A7B42">
                <w:pPr>
                  <w:rPr>
                    <w:rFonts w:cstheme="minorHAnsi"/>
                    <w:color w:val="0D0D0D" w:themeColor="text1" w:themeTint="F2"/>
                  </w:rPr>
                </w:pPr>
                <w:ins w:id="4" w:author="Marc Kent" w:date="2021-09-03T11:17:00Z">
                  <w:r>
                    <w:rPr>
                      <w:rFonts w:cstheme="minorHAnsi"/>
                      <w:color w:val="0D0D0D" w:themeColor="text1" w:themeTint="F2"/>
                    </w:rPr>
                    <w:t>VIRMP</w:t>
                  </w:r>
                </w:ins>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DefaultPlaceholder_-1854013440"/>
            </w:placeholder>
            <w:showingPlcHdr/>
          </w:sdtPr>
          <w:sdtEndPr/>
          <w:sdtContent>
            <w:tc>
              <w:tcPr>
                <w:tcW w:w="6745" w:type="dxa"/>
                <w:gridSpan w:val="3"/>
              </w:tcPr>
              <w:p w14:paraId="7B1AD1C7" w14:textId="3B05AB38" w:rsidR="000A7B42" w:rsidRDefault="000A7B42" w:rsidP="000A7B42">
                <w:pPr>
                  <w:rPr>
                    <w:rFonts w:cstheme="minorHAnsi"/>
                    <w:color w:val="0D0D0D" w:themeColor="text1" w:themeTint="F2"/>
                  </w:rPr>
                </w:pPr>
                <w:r w:rsidRPr="00C475B6">
                  <w:rPr>
                    <w:rStyle w:val="PlaceholderText"/>
                  </w:rPr>
                  <w:t>Click or tap here to enter text.</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ascii="Verdana" w:hAnsi="Verdana"/>
              <w:color w:val="000000" w:themeColor="text1"/>
              <w:szCs w:val="18"/>
              <w:shd w:val="clear" w:color="auto" w:fill="FFFFFF"/>
            </w:rPr>
            <w:id w:val="790251945"/>
            <w:placeholder>
              <w:docPart w:val="DefaultPlaceholder_-1854013440"/>
            </w:placeholder>
            <w:text/>
          </w:sdtPr>
          <w:sdtEndPr/>
          <w:sdtContent>
            <w:tc>
              <w:tcPr>
                <w:tcW w:w="9350" w:type="dxa"/>
                <w:gridSpan w:val="4"/>
              </w:tcPr>
              <w:p w14:paraId="63938338" w14:textId="678F342D" w:rsidR="00E13B10" w:rsidRPr="00E13B10" w:rsidRDefault="008C4C21" w:rsidP="00616593">
                <w:pPr>
                  <w:rPr>
                    <w:rFonts w:cstheme="minorHAnsi"/>
                    <w:color w:val="0D0D0D" w:themeColor="text1" w:themeTint="F2"/>
                  </w:rPr>
                </w:pPr>
                <w:ins w:id="5" w:author="Marc Kent" w:date="2021-09-03T11:17:00Z">
                  <w:r w:rsidRPr="00616593">
                    <w:rPr>
                      <w:rFonts w:ascii="Verdana" w:hAnsi="Verdana"/>
                      <w:color w:val="000000" w:themeColor="text1"/>
                      <w:szCs w:val="18"/>
                      <w:shd w:val="clear" w:color="auto" w:fill="FFFFFF"/>
                    </w:rPr>
                    <w:t>The neurology residency at the University of Georgia, College of Veterinary Medicine is based on the guidelines of the American College of Veterinary Internal Medicine (ACVIM) Specialty of Neurology. Upon completion of the program, the resident will be eligible to submit credentials for examination and certification in neurology by ACVIM. The neurology/neurosurgery residency program at the University of Georgia is a three-year certificate program. The position will afford the resident the opportunity to gain valuable clinical experience and acquire diagnostic skills in a wide variety of areas within neurology and neurosurgery. The residency is in large part a clinical oriented program. There is some opportunity to participate in clinical and basic science research.</w:t>
                  </w:r>
                </w:ins>
                <w:r w:rsidR="00616593" w:rsidRPr="00616593">
                  <w:rPr>
                    <w:rFonts w:ascii="Verdana" w:hAnsi="Verdana"/>
                    <w:color w:val="000000" w:themeColor="text1"/>
                    <w:szCs w:val="18"/>
                    <w:shd w:val="clear" w:color="auto" w:fill="FFFFFF"/>
                  </w:rPr>
                  <w:t xml:space="preserve"> </w:t>
                </w:r>
                <w:ins w:id="6" w:author="Marc Kent" w:date="2021-09-03T11:17:00Z">
                  <w:r w:rsidRPr="00616593">
                    <w:rPr>
                      <w:rFonts w:ascii="Verdana" w:hAnsi="Verdana"/>
                      <w:color w:val="000000" w:themeColor="text1"/>
                      <w:szCs w:val="18"/>
                      <w:shd w:val="clear" w:color="auto" w:fill="FFFFFF"/>
                    </w:rPr>
                    <w:t>The Department of Small Animal Medicine and Surgery has a busy service in neurology and neurosurgery. Job responsibilities include both primary care as well as assisting faculty and other house officers with medical and surgical neurology cases. The resident will work under the guidance of faculty. The resident will help facilitate the admission of cases, the performance of diagnostic tests, including advanced imaging, and the treatment of the patients. The diagnostic equipment available to the neurology service includes state-of-the-art imaging (64 slice CT unit, and 3.0 T MRI unit) and electrophysiology equipment. Dedicated journal clubs, didactic rounds, and instruction in clinicopathologic and histologic evaluations of the nervous system are part of the residency training.</w:t>
                  </w:r>
                </w:ins>
                <w:r w:rsidR="00616593" w:rsidRPr="00616593">
                  <w:rPr>
                    <w:rFonts w:ascii="Verdana" w:hAnsi="Verdana"/>
                    <w:color w:val="000000" w:themeColor="text1"/>
                    <w:szCs w:val="18"/>
                    <w:shd w:val="clear" w:color="auto" w:fill="FFFFFF"/>
                  </w:rPr>
                  <w:t xml:space="preserve"> </w:t>
                </w:r>
                <w:ins w:id="7" w:author="Marc Kent" w:date="2021-09-03T11:17:00Z">
                  <w:r w:rsidRPr="00616593">
                    <w:rPr>
                      <w:rFonts w:ascii="Verdana" w:hAnsi="Verdana"/>
                      <w:color w:val="000000" w:themeColor="text1"/>
                      <w:szCs w:val="18"/>
                      <w:shd w:val="clear" w:color="auto" w:fill="FFFFFF"/>
                    </w:rPr>
                    <w:t>Other responsibilities will include instruction of fourth-year veterinary students on the neurology service, participation in informal topic discussions, and presentation of a seminar for faculty, house officers, and veterinary students.</w:t>
                  </w:r>
                </w:ins>
                <w:r w:rsidR="00616593" w:rsidRPr="00616593">
                  <w:rPr>
                    <w:rFonts w:ascii="Verdana" w:hAnsi="Verdana"/>
                    <w:color w:val="000000" w:themeColor="text1"/>
                    <w:szCs w:val="18"/>
                    <w:shd w:val="clear" w:color="auto" w:fill="FFFFFF"/>
                  </w:rPr>
                  <w:t xml:space="preserve"> </w:t>
                </w:r>
                <w:ins w:id="8" w:author="Marc Kent" w:date="2021-09-03T11:17:00Z">
                  <w:r w:rsidRPr="00616593">
                    <w:rPr>
                      <w:rFonts w:ascii="Verdana" w:hAnsi="Verdana"/>
                      <w:color w:val="000000" w:themeColor="text1"/>
                      <w:szCs w:val="18"/>
                      <w:shd w:val="clear" w:color="auto" w:fill="FFFFFF"/>
                    </w:rPr>
                    <w:t>This residency will be under the direct supervision of faculty board certified in neurology. There are currently three residents in neurology. There will be an opportunity to gain experience with exotic and large animal patients. There are general rotating interns who cover primary emergency duties. Residents provide backup.</w:t>
                  </w:r>
                </w:ins>
                <w:r w:rsidR="00616593" w:rsidRPr="00616593">
                  <w:rPr>
                    <w:rFonts w:ascii="Verdana" w:hAnsi="Verdana"/>
                    <w:color w:val="000000" w:themeColor="text1"/>
                    <w:szCs w:val="18"/>
                    <w:shd w:val="clear" w:color="auto" w:fill="FFFFFF"/>
                  </w:rPr>
                  <w:t xml:space="preserve"> </w:t>
                </w:r>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616593" w:rsidRDefault="004978D3">
            <w:pPr>
              <w:rPr>
                <w:rFonts w:cstheme="minorHAnsi"/>
                <w:color w:val="000000" w:themeColor="text1"/>
              </w:rPr>
            </w:pPr>
            <w:r w:rsidRPr="00616593">
              <w:rPr>
                <w:rFonts w:ascii="Verdana" w:hAnsi="Verdana"/>
                <w:color w:val="000000" w:themeColor="text1"/>
                <w:sz w:val="18"/>
                <w:szCs w:val="18"/>
                <w:shd w:val="clear" w:color="auto" w:fill="FFFFFF"/>
              </w:rPr>
              <w:lastRenderedPageBreak/>
              <w:t>Questions about the program should be directed to:</w:t>
            </w:r>
          </w:p>
        </w:tc>
        <w:sdt>
          <w:sdtPr>
            <w:rPr>
              <w:rFonts w:cstheme="minorHAnsi"/>
              <w:color w:val="000000" w:themeColor="text1"/>
            </w:rPr>
            <w:alias w:val="Name; Title"/>
            <w:tag w:val="Name; Title"/>
            <w:id w:val="-2121678429"/>
            <w:placeholder>
              <w:docPart w:val="DefaultPlaceholder_-1854013440"/>
            </w:placeholder>
          </w:sdtPr>
          <w:sdtEndPr/>
          <w:sdtContent>
            <w:tc>
              <w:tcPr>
                <w:tcW w:w="6285" w:type="dxa"/>
              </w:tcPr>
              <w:p w14:paraId="6655036A" w14:textId="0CF8BE6C" w:rsidR="00E13B10" w:rsidRPr="00616593" w:rsidRDefault="00616593">
                <w:pPr>
                  <w:rPr>
                    <w:rFonts w:cstheme="minorHAnsi"/>
                    <w:color w:val="000000" w:themeColor="text1"/>
                  </w:rPr>
                </w:pPr>
                <w:ins w:id="9" w:author="Marc Kent" w:date="2021-09-03T11:17:00Z">
                  <w:r w:rsidRPr="00616593">
                    <w:rPr>
                      <w:rFonts w:cstheme="minorHAnsi"/>
                      <w:color w:val="000000" w:themeColor="text1"/>
                      <w:shd w:val="clear" w:color="auto" w:fill="FFFFFF"/>
                    </w:rPr>
                    <w:t>Dr. Renee Barber</w:t>
                  </w:r>
                </w:ins>
                <w:r w:rsidRPr="00616593">
                  <w:rPr>
                    <w:rFonts w:cstheme="minorHAnsi"/>
                    <w:color w:val="000000" w:themeColor="text1"/>
                    <w:shd w:val="clear" w:color="auto" w:fill="FFFFFF"/>
                  </w:rPr>
                  <w:t xml:space="preserve">, </w:t>
                </w:r>
                <w:ins w:id="10" w:author="Marc Kent" w:date="2021-09-03T11:17:00Z">
                  <w:r w:rsidR="008C4C21" w:rsidRPr="00616593">
                    <w:rPr>
                      <w:rFonts w:cstheme="minorHAnsi"/>
                      <w:color w:val="000000" w:themeColor="text1"/>
                    </w:rPr>
                    <w:t>Dr. Marc Kent</w:t>
                  </w:r>
                </w:ins>
                <w:r w:rsidRPr="00616593">
                  <w:rPr>
                    <w:rFonts w:cstheme="minorHAnsi"/>
                    <w:color w:val="000000" w:themeColor="text1"/>
                  </w:rPr>
                  <w:t xml:space="preserve"> or Dr. Simon Platt</w:t>
                </w:r>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DefaultPlaceholder_-1854013440"/>
            </w:placeholder>
          </w:sdtPr>
          <w:sdtEndPr/>
          <w:sdtContent>
            <w:tc>
              <w:tcPr>
                <w:tcW w:w="6285" w:type="dxa"/>
              </w:tcPr>
              <w:p w14:paraId="37200FBD" w14:textId="51716054" w:rsidR="00E13B10" w:rsidRDefault="008C4C21">
                <w:pPr>
                  <w:rPr>
                    <w:rFonts w:ascii="Verdana" w:hAnsi="Verdana"/>
                    <w:color w:val="3F3F3F"/>
                    <w:sz w:val="18"/>
                    <w:szCs w:val="18"/>
                    <w:shd w:val="clear" w:color="auto" w:fill="FFFFFF"/>
                  </w:rPr>
                </w:pPr>
                <w:ins w:id="11" w:author="Marc Kent" w:date="2021-09-03T11:17:00Z">
                  <w:r>
                    <w:rPr>
                      <w:rFonts w:ascii="Verdana" w:hAnsi="Verdana"/>
                      <w:color w:val="3F3F3F"/>
                      <w:sz w:val="18"/>
                      <w:szCs w:val="18"/>
                      <w:shd w:val="clear" w:color="auto" w:fill="FFFFFF"/>
                    </w:rPr>
                    <w:t>Mkent1@uga.edu</w:t>
                  </w:r>
                </w:ins>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tc>
          <w:tcPr>
            <w:tcW w:w="6285" w:type="dxa"/>
          </w:tcPr>
          <w:p w14:paraId="6A475C2B" w14:textId="706F8A95" w:rsidR="00E13B10" w:rsidRDefault="00616593">
            <w:pPr>
              <w:rPr>
                <w:rFonts w:ascii="Verdana" w:hAnsi="Verdana"/>
                <w:color w:val="3F3F3F"/>
                <w:sz w:val="18"/>
                <w:szCs w:val="18"/>
                <w:shd w:val="clear" w:color="auto" w:fill="FFFFFF"/>
              </w:rPr>
            </w:pPr>
            <w:sdt>
              <w:sdtPr>
                <w:rPr>
                  <w:rFonts w:ascii="Verdana" w:hAnsi="Verdana"/>
                  <w:color w:val="3F3F3F"/>
                  <w:sz w:val="18"/>
                  <w:szCs w:val="18"/>
                  <w:shd w:val="clear" w:color="auto" w:fill="FFFFFF"/>
                </w:rPr>
                <w:id w:val="-334071768"/>
                <w:placeholder>
                  <w:docPart w:val="DefaultPlaceholder_-1854013440"/>
                </w:placeholder>
              </w:sdtPr>
              <w:sdtEndPr/>
              <w:sdtContent/>
            </w:sdt>
            <w:r>
              <w:rPr>
                <w:rFonts w:ascii="Verdana" w:hAnsi="Verdana"/>
                <w:color w:val="3F3F3F"/>
                <w:sz w:val="18"/>
                <w:szCs w:val="18"/>
                <w:shd w:val="clear" w:color="auto" w:fill="FFFFFF"/>
              </w:rPr>
              <w:t>706-542-3221</w:t>
            </w:r>
          </w:p>
        </w:tc>
      </w:tr>
      <w:tr w:rsidR="004978D3" w:rsidRPr="00E13B10" w14:paraId="3F9D80E6" w14:textId="77777777" w:rsidTr="00711C36">
        <w:trPr>
          <w:gridAfter w:val="1"/>
          <w:wAfter w:w="10" w:type="dxa"/>
          <w:trHeight w:val="2175"/>
        </w:trPr>
        <w:tc>
          <w:tcPr>
            <w:tcW w:w="9340" w:type="dxa"/>
            <w:gridSpan w:val="3"/>
          </w:tcPr>
          <w:p w14:paraId="143E6FA5" w14:textId="77777777" w:rsidR="001E6B9D" w:rsidRPr="001E6B9D" w:rsidRDefault="001E6B9D" w:rsidP="001E6B9D">
            <w:pPr>
              <w:rPr>
                <w:rFonts w:cstheme="minorHAnsi"/>
                <w:b/>
                <w:color w:val="0D0D0D" w:themeColor="text1" w:themeTint="F2"/>
                <w:u w:val="single"/>
                <w:shd w:val="clear" w:color="auto" w:fill="FFFFFF"/>
              </w:rPr>
            </w:pPr>
            <w:r w:rsidRPr="001E6B9D">
              <w:rPr>
                <w:rFonts w:cstheme="minorHAnsi"/>
                <w:b/>
                <w:color w:val="0D0D0D" w:themeColor="text1" w:themeTint="F2"/>
                <w:u w:val="single"/>
                <w:shd w:val="clear" w:color="auto" w:fill="FFFFFF"/>
              </w:rPr>
              <w:t>All Applicants</w:t>
            </w:r>
          </w:p>
          <w:p w14:paraId="3A4DC477" w14:textId="6AD2A958" w:rsidR="001E6B9D" w:rsidRDefault="001E6B9D" w:rsidP="001E6B9D">
            <w:pPr>
              <w:rPr>
                <w:rFonts w:cstheme="minorHAnsi"/>
                <w:color w:val="0D0D0D" w:themeColor="text1" w:themeTint="F2"/>
                <w:shd w:val="clear" w:color="auto" w:fill="FFFFFF"/>
              </w:rPr>
            </w:pPr>
            <w:r w:rsidRPr="00E13B10">
              <w:rPr>
                <w:rFonts w:cstheme="minorHAnsi"/>
                <w:color w:val="0D0D0D" w:themeColor="text1" w:themeTint="F2"/>
                <w:shd w:val="clear" w:color="auto" w:fill="FFFFFF"/>
              </w:rPr>
              <w:t xml:space="preserve">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w:t>
            </w:r>
            <w:r w:rsidR="00C24144" w:rsidRPr="00E13B10">
              <w:rPr>
                <w:rFonts w:cstheme="minorHAnsi"/>
                <w:color w:val="0D0D0D" w:themeColor="text1" w:themeTint="F2"/>
                <w:shd w:val="clear" w:color="auto" w:fill="FFFFFF"/>
              </w:rPr>
              <w:t>EC</w:t>
            </w:r>
            <w:r w:rsidR="00C24144">
              <w:rPr>
                <w:rFonts w:cstheme="minorHAnsi"/>
                <w:color w:val="0D0D0D" w:themeColor="text1" w:themeTint="F2"/>
                <w:shd w:val="clear" w:color="auto" w:fill="FFFFFF"/>
              </w:rPr>
              <w:t>VF</w:t>
            </w:r>
            <w:r w:rsidR="00C24144" w:rsidRPr="00E13B10">
              <w:rPr>
                <w:rFonts w:cstheme="minorHAnsi"/>
                <w:color w:val="0D0D0D" w:themeColor="text1" w:themeTint="F2"/>
                <w:shd w:val="clear" w:color="auto" w:fill="FFFFFF"/>
              </w:rPr>
              <w:t xml:space="preserve">G </w:t>
            </w:r>
            <w:r w:rsidRPr="00E13B10">
              <w:rPr>
                <w:rFonts w:cstheme="minorHAnsi"/>
                <w:color w:val="0D0D0D" w:themeColor="text1" w:themeTint="F2"/>
                <w:shd w:val="clear" w:color="auto" w:fill="FFFFFF"/>
              </w:rPr>
              <w:t xml:space="preserve">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w:t>
            </w:r>
            <w:r w:rsidR="00C24144">
              <w:rPr>
                <w:rFonts w:cstheme="minorHAnsi"/>
                <w:color w:val="0D0D0D" w:themeColor="text1" w:themeTint="F2"/>
                <w:shd w:val="clear" w:color="auto" w:fill="FFFFFF"/>
              </w:rPr>
              <w:t>outside of the residency program</w:t>
            </w:r>
            <w:r w:rsidRPr="00E13B10">
              <w:rPr>
                <w:rFonts w:cstheme="minorHAnsi"/>
                <w:color w:val="0D0D0D" w:themeColor="text1" w:themeTint="F2"/>
                <w:shd w:val="clear" w:color="auto" w:fill="FFFFFF"/>
              </w:rPr>
              <w:t>.</w:t>
            </w:r>
          </w:p>
          <w:p w14:paraId="5476D38F" w14:textId="77777777" w:rsidR="001E6B9D" w:rsidRDefault="001E6B9D" w:rsidP="001E6B9D">
            <w:pPr>
              <w:rPr>
                <w:rFonts w:cstheme="minorHAnsi"/>
                <w:color w:val="0D0D0D" w:themeColor="text1" w:themeTint="F2"/>
                <w:shd w:val="clear" w:color="auto" w:fill="FFFFFF"/>
              </w:rPr>
            </w:pPr>
          </w:p>
          <w:p w14:paraId="6D9EF5FB" w14:textId="73CC219E" w:rsidR="001E6B9D" w:rsidRDefault="001E6B9D" w:rsidP="001E6B9D">
            <w:pPr>
              <w:ind w:right="-165"/>
              <w:rPr>
                <w:rFonts w:cstheme="minorHAnsi"/>
                <w:color w:val="0D0D0D" w:themeColor="text1" w:themeTint="F2"/>
              </w:rPr>
            </w:pPr>
            <w:r w:rsidRPr="00E13B10">
              <w:rPr>
                <w:rFonts w:cstheme="minorHAnsi"/>
                <w:color w:val="0D0D0D" w:themeColor="text1" w:themeTint="F2"/>
              </w:rPr>
              <w:lastRenderedPageBreak/>
              <w:t xml:space="preserve">Proof of medical insurance coverage and proof of immunization for measles, mumps, rubella, chicken pox, tetanus, hepatitis B, and rabies are required. </w:t>
            </w:r>
            <w:r w:rsidRPr="005F04AB">
              <w:rPr>
                <w:rFonts w:cstheme="minorHAnsi"/>
                <w:color w:val="0D0D0D" w:themeColor="text1" w:themeTint="F2"/>
              </w:rPr>
              <w:t xml:space="preserve">Health insurance is </w:t>
            </w:r>
            <w:r w:rsidR="00C24144">
              <w:rPr>
                <w:rFonts w:cstheme="minorHAnsi"/>
                <w:color w:val="0D0D0D" w:themeColor="text1" w:themeTint="F2"/>
              </w:rPr>
              <w:t xml:space="preserve">required and is </w:t>
            </w:r>
            <w:r w:rsidRPr="005F04AB">
              <w:rPr>
                <w:rFonts w:cstheme="minorHAnsi"/>
                <w:color w:val="0D0D0D" w:themeColor="text1" w:themeTint="F2"/>
              </w:rPr>
              <w:t xml:space="preserve">the financial responsibility of the individual. </w:t>
            </w:r>
            <w:r w:rsidRPr="00E13B10">
              <w:rPr>
                <w:rFonts w:cstheme="minorHAnsi"/>
                <w:color w:val="0D0D0D" w:themeColor="text1" w:themeTint="F2"/>
              </w:rPr>
              <w:t>Medical insurance is available through the Graduate School at a reasonable rate, but may be waived if proof of coverage is provided. Coverage through the Graduate School will be available beginning August 1, 202</w:t>
            </w:r>
            <w:r w:rsidR="00616593">
              <w:rPr>
                <w:rFonts w:cstheme="minorHAnsi"/>
                <w:color w:val="0D0D0D" w:themeColor="text1" w:themeTint="F2"/>
              </w:rPr>
              <w:t>2</w:t>
            </w:r>
            <w:r w:rsidR="00C24144">
              <w:rPr>
                <w:rFonts w:cstheme="minorHAnsi"/>
                <w:color w:val="0D0D0D" w:themeColor="text1" w:themeTint="F2"/>
              </w:rPr>
              <w:t>.</w:t>
            </w:r>
            <w:r w:rsidRPr="00E13B10">
              <w:rPr>
                <w:rFonts w:cstheme="minorHAnsi"/>
                <w:color w:val="0D0D0D" w:themeColor="text1" w:themeTint="F2"/>
              </w:rPr>
              <w:t xml:space="preserve"> Please visit the following website for additional information regarding health insurance fees </w:t>
            </w:r>
            <w:hyperlink r:id="rId7" w:history="1">
              <w:r w:rsidRPr="00E13B10">
                <w:rPr>
                  <w:rStyle w:val="Hyperlink"/>
                  <w:rFonts w:cstheme="minorHAnsi"/>
                  <w:color w:val="0D0D0D" w:themeColor="text1" w:themeTint="F2"/>
                </w:rPr>
                <w:t>https://hr.uga.edu/students/student-health-insurance/</w:t>
              </w:r>
            </w:hyperlink>
            <w:r w:rsidRPr="00E13B10">
              <w:rPr>
                <w:rFonts w:cstheme="minorHAnsi"/>
                <w:color w:val="0D0D0D" w:themeColor="text1" w:themeTint="F2"/>
              </w:rPr>
              <w:t>.</w:t>
            </w:r>
            <w:r>
              <w:t xml:space="preserve"> </w:t>
            </w:r>
            <w:r w:rsidRPr="00575395">
              <w:rPr>
                <w:rFonts w:cstheme="minorHAnsi"/>
                <w:color w:val="0D0D0D" w:themeColor="text1" w:themeTint="F2"/>
              </w:rPr>
              <w:t>Be advised that the UGA policy will not take effect until August 1, 202</w:t>
            </w:r>
            <w:r w:rsidR="00616593">
              <w:rPr>
                <w:rFonts w:cstheme="minorHAnsi"/>
                <w:color w:val="0D0D0D" w:themeColor="text1" w:themeTint="F2"/>
              </w:rPr>
              <w:t>2</w:t>
            </w:r>
            <w:r w:rsidRPr="00575395">
              <w:rPr>
                <w:rFonts w:cstheme="minorHAnsi"/>
                <w:color w:val="0D0D0D" w:themeColor="text1" w:themeTint="F2"/>
              </w:rPr>
              <w:t>, so you will need to independently obtain health insurance to cover yourself from July 1</w:t>
            </w:r>
            <w:r w:rsidR="00616593">
              <w:rPr>
                <w:rFonts w:cstheme="minorHAnsi"/>
                <w:color w:val="0D0D0D" w:themeColor="text1" w:themeTint="F2"/>
              </w:rPr>
              <w:t>4</w:t>
            </w:r>
            <w:r w:rsidRPr="00575395">
              <w:rPr>
                <w:rFonts w:cstheme="minorHAnsi"/>
                <w:color w:val="0D0D0D" w:themeColor="text1" w:themeTint="F2"/>
              </w:rPr>
              <w:t>, 202</w:t>
            </w:r>
            <w:r w:rsidR="00616593">
              <w:rPr>
                <w:rFonts w:cstheme="minorHAnsi"/>
                <w:color w:val="0D0D0D" w:themeColor="text1" w:themeTint="F2"/>
              </w:rPr>
              <w:t>2</w:t>
            </w:r>
            <w:r w:rsidRPr="00575395">
              <w:rPr>
                <w:rFonts w:cstheme="minorHAnsi"/>
                <w:color w:val="0D0D0D" w:themeColor="text1" w:themeTint="F2"/>
              </w:rPr>
              <w:t>, until August 1, 202</w:t>
            </w:r>
            <w:r w:rsidR="00616593">
              <w:rPr>
                <w:rFonts w:cstheme="minorHAnsi"/>
                <w:color w:val="0D0D0D" w:themeColor="text1" w:themeTint="F2"/>
              </w:rPr>
              <w:t>2</w:t>
            </w:r>
            <w:r>
              <w:rPr>
                <w:rFonts w:cstheme="minorHAnsi"/>
                <w:color w:val="0D0D0D" w:themeColor="text1" w:themeTint="F2"/>
              </w:rPr>
              <w:t>.</w:t>
            </w:r>
          </w:p>
          <w:p w14:paraId="064F80A5" w14:textId="77777777" w:rsidR="001E6B9D" w:rsidRPr="00E13B10" w:rsidRDefault="001E6B9D" w:rsidP="001E6B9D">
            <w:pPr>
              <w:ind w:right="-165"/>
              <w:rPr>
                <w:rFonts w:cstheme="minorHAnsi"/>
                <w:color w:val="0D0D0D" w:themeColor="text1" w:themeTint="F2"/>
              </w:rPr>
            </w:pPr>
          </w:p>
          <w:p w14:paraId="3306E121" w14:textId="6A64A1B2" w:rsidR="001E6B9D" w:rsidRDefault="001E6B9D" w:rsidP="001E6B9D">
            <w:pPr>
              <w:rPr>
                <w:rFonts w:cstheme="minorHAnsi"/>
                <w:color w:val="0D0D0D" w:themeColor="text1" w:themeTint="F2"/>
              </w:rPr>
            </w:pPr>
            <w:r w:rsidRPr="002E4FED">
              <w:rPr>
                <w:rFonts w:cstheme="minorHAnsi"/>
                <w:color w:val="0D0D0D" w:themeColor="text1" w:themeTint="F2"/>
              </w:rPr>
              <w:t>For every 12 months of training, 10 days of vacation time are provided for</w:t>
            </w:r>
            <w:r w:rsidR="00B41BA3">
              <w:rPr>
                <w:rFonts w:cstheme="minorHAnsi"/>
                <w:color w:val="0D0D0D" w:themeColor="text1" w:themeTint="F2"/>
              </w:rPr>
              <w:t xml:space="preserve"> </w:t>
            </w:r>
            <w:r w:rsidR="0001561D">
              <w:rPr>
                <w:rFonts w:cstheme="minorHAnsi"/>
                <w:color w:val="0D0D0D" w:themeColor="text1" w:themeTint="F2"/>
                <w:shd w:val="clear" w:color="auto" w:fill="FFFFFF"/>
              </w:rPr>
              <w:t>House Officers (</w:t>
            </w:r>
            <w:r w:rsidR="0001561D" w:rsidRPr="00E13B10">
              <w:rPr>
                <w:rFonts w:cstheme="minorHAnsi"/>
                <w:color w:val="0D0D0D" w:themeColor="text1" w:themeTint="F2"/>
                <w:shd w:val="clear" w:color="auto" w:fill="FFFFFF"/>
              </w:rPr>
              <w:t>Residents</w:t>
            </w:r>
            <w:r w:rsidR="0001561D">
              <w:rPr>
                <w:rFonts w:cstheme="minorHAnsi"/>
                <w:color w:val="0D0D0D" w:themeColor="text1" w:themeTint="F2"/>
                <w:shd w:val="clear" w:color="auto" w:fill="FFFFFF"/>
              </w:rPr>
              <w:t>/Interns)</w:t>
            </w:r>
            <w:r w:rsidRPr="002E4FED">
              <w:rPr>
                <w:rFonts w:cstheme="minorHAnsi"/>
                <w:color w:val="0D0D0D" w:themeColor="text1" w:themeTint="F2"/>
              </w:rPr>
              <w:t>, as well as up to 12 days of sick leave.</w:t>
            </w:r>
            <w:r w:rsidRPr="00300C57">
              <w:rPr>
                <w:szCs w:val="24"/>
              </w:rPr>
              <w:t xml:space="preserve"> This is a non-certificate graduate program, leading to an official University certificate of </w:t>
            </w:r>
            <w:r>
              <w:rPr>
                <w:szCs w:val="24"/>
              </w:rPr>
              <w:t>completion</w:t>
            </w:r>
            <w:r w:rsidRPr="00300C57">
              <w:rPr>
                <w:szCs w:val="24"/>
              </w:rPr>
              <w:t xml:space="preserve">. </w:t>
            </w:r>
            <w:r w:rsidRPr="001E6B9D">
              <w:rPr>
                <w:szCs w:val="24"/>
              </w:rPr>
              <w:t>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w:t>
            </w:r>
            <w:r>
              <w:rPr>
                <w:szCs w:val="24"/>
              </w:rPr>
              <w:t xml:space="preserve"> Access to student services is not accessible until the fall semester begins. </w:t>
            </w:r>
            <w:r w:rsidRPr="001E6B9D">
              <w:rPr>
                <w:szCs w:val="24"/>
              </w:rPr>
              <w:t>Parking fees (</w:t>
            </w:r>
            <w:r>
              <w:rPr>
                <w:szCs w:val="24"/>
              </w:rPr>
              <w:t>approximately</w:t>
            </w:r>
            <w:r w:rsidRPr="001E6B9D">
              <w:rPr>
                <w:szCs w:val="24"/>
              </w:rPr>
              <w:t xml:space="preserve"> $240/year) are an</w:t>
            </w:r>
            <w:r w:rsidRPr="00300C57">
              <w:rPr>
                <w:szCs w:val="24"/>
              </w:rPr>
              <w:t xml:space="preserve"> additional expense</w:t>
            </w:r>
            <w:r>
              <w:rPr>
                <w:szCs w:val="24"/>
              </w:rPr>
              <w:t xml:space="preserve"> and can be payroll deducted (monthly or yearly)</w:t>
            </w:r>
            <w:r w:rsidRPr="00300C57">
              <w:rPr>
                <w:szCs w:val="24"/>
              </w:rPr>
              <w:t xml:space="preserve">. </w:t>
            </w:r>
          </w:p>
          <w:p w14:paraId="29F788C1" w14:textId="77777777" w:rsidR="001E6B9D" w:rsidRPr="00E13B10" w:rsidRDefault="001E6B9D" w:rsidP="001E6B9D">
            <w:pPr>
              <w:rPr>
                <w:rFonts w:cstheme="minorHAnsi"/>
                <w:color w:val="0D0D0D" w:themeColor="text1" w:themeTint="F2"/>
              </w:rPr>
            </w:pPr>
          </w:p>
          <w:p w14:paraId="18461ED2" w14:textId="6F7BE9C6" w:rsidR="001E6B9D" w:rsidRDefault="0001561D" w:rsidP="001E6B9D">
            <w:pPr>
              <w:rPr>
                <w:rFonts w:cstheme="minorHAnsi"/>
                <w:color w:val="0D0D0D" w:themeColor="text1" w:themeTint="F2"/>
                <w:shd w:val="clear" w:color="auto" w:fill="FFFFFF"/>
              </w:rPr>
            </w:pPr>
            <w:r>
              <w:rPr>
                <w:rFonts w:cstheme="minorHAnsi"/>
                <w:color w:val="0D0D0D" w:themeColor="text1" w:themeTint="F2"/>
                <w:shd w:val="clear" w:color="auto" w:fill="FFFFFF"/>
              </w:rPr>
              <w:t>House Officers (</w:t>
            </w:r>
            <w:r w:rsidR="001E6B9D" w:rsidRPr="00E13B10">
              <w:rPr>
                <w:rFonts w:cstheme="minorHAnsi"/>
                <w:color w:val="0D0D0D" w:themeColor="text1" w:themeTint="F2"/>
                <w:shd w:val="clear" w:color="auto" w:fill="FFFFFF"/>
              </w:rPr>
              <w:t>Residents</w:t>
            </w:r>
            <w:r>
              <w:rPr>
                <w:rFonts w:cstheme="minorHAnsi"/>
                <w:color w:val="0D0D0D" w:themeColor="text1" w:themeTint="F2"/>
                <w:shd w:val="clear" w:color="auto" w:fill="FFFFFF"/>
              </w:rPr>
              <w:t>/Interns)</w:t>
            </w:r>
            <w:r w:rsidR="001E6B9D" w:rsidRPr="00E13B10">
              <w:rPr>
                <w:rFonts w:cstheme="minorHAnsi"/>
                <w:color w:val="0D0D0D" w:themeColor="text1" w:themeTint="F2"/>
                <w:shd w:val="clear" w:color="auto" w:fill="FFFFFF"/>
              </w:rPr>
              <w:t xml:space="preserve"> at the University of Georgia are classified as graduate students, and thus for the purpose of the Public Service Loan Forgiveness Program are not considered to be full time employees. </w:t>
            </w:r>
            <w:r w:rsidR="001E6B9D">
              <w:rPr>
                <w:rFonts w:cstheme="minorHAnsi"/>
                <w:color w:val="0D0D0D" w:themeColor="text1" w:themeTint="F2"/>
                <w:shd w:val="clear" w:color="auto" w:fill="FFFFFF"/>
              </w:rPr>
              <w:t xml:space="preserve">The University of Georgia does not participate in the Public Service Loan Forgiveness Program. </w:t>
            </w:r>
            <w:r w:rsidR="001E6B9D" w:rsidRPr="00E13B10">
              <w:rPr>
                <w:rFonts w:cstheme="minorHAnsi"/>
                <w:color w:val="0D0D0D" w:themeColor="text1" w:themeTint="F2"/>
                <w:shd w:val="clear" w:color="auto" w:fill="FFFFFF"/>
              </w:rPr>
              <w:t xml:space="preserve">Please consider this information if you </w:t>
            </w:r>
            <w:r w:rsidR="00C24144">
              <w:rPr>
                <w:rFonts w:cstheme="minorHAnsi"/>
                <w:color w:val="0D0D0D" w:themeColor="text1" w:themeTint="F2"/>
                <w:shd w:val="clear" w:color="auto" w:fill="FFFFFF"/>
              </w:rPr>
              <w:t>desire</w:t>
            </w:r>
            <w:r w:rsidR="00C24144" w:rsidRPr="00E13B10">
              <w:rPr>
                <w:rFonts w:cstheme="minorHAnsi"/>
                <w:color w:val="0D0D0D" w:themeColor="text1" w:themeTint="F2"/>
                <w:shd w:val="clear" w:color="auto" w:fill="FFFFFF"/>
              </w:rPr>
              <w:t xml:space="preserve"> </w:t>
            </w:r>
            <w:r w:rsidR="001E6B9D" w:rsidRPr="00E13B10">
              <w:rPr>
                <w:rFonts w:cstheme="minorHAnsi"/>
                <w:color w:val="0D0D0D" w:themeColor="text1" w:themeTint="F2"/>
                <w:shd w:val="clear" w:color="auto" w:fill="FFFFFF"/>
              </w:rPr>
              <w:t>to participate in the Public Service Loan Forgiveness or other loan repayment programs.</w:t>
            </w:r>
          </w:p>
          <w:p w14:paraId="5519156F" w14:textId="77777777" w:rsidR="001E6B9D" w:rsidRDefault="001E6B9D" w:rsidP="001E6B9D">
            <w:pPr>
              <w:rPr>
                <w:rFonts w:cstheme="minorHAnsi"/>
                <w:color w:val="0D0D0D" w:themeColor="text1" w:themeTint="F2"/>
                <w:shd w:val="clear" w:color="auto" w:fill="FFFFFF"/>
              </w:rPr>
            </w:pPr>
          </w:p>
          <w:p w14:paraId="3E58378A" w14:textId="77777777" w:rsidR="001E6B9D" w:rsidRPr="001E6B9D" w:rsidRDefault="001E6B9D" w:rsidP="001E6B9D">
            <w:pPr>
              <w:rPr>
                <w:rFonts w:cstheme="minorHAnsi"/>
                <w:b/>
                <w:color w:val="0D0D0D" w:themeColor="text1" w:themeTint="F2"/>
                <w:u w:val="single"/>
                <w:shd w:val="clear" w:color="auto" w:fill="FFFFFF"/>
              </w:rPr>
            </w:pPr>
            <w:r>
              <w:rPr>
                <w:rFonts w:cstheme="minorHAnsi"/>
                <w:b/>
                <w:color w:val="0D0D0D" w:themeColor="text1" w:themeTint="F2"/>
                <w:u w:val="single"/>
                <w:shd w:val="clear" w:color="auto" w:fill="FFFFFF"/>
              </w:rPr>
              <w:t>International A</w:t>
            </w:r>
            <w:r w:rsidRPr="001E6B9D">
              <w:rPr>
                <w:rFonts w:cstheme="minorHAnsi"/>
                <w:b/>
                <w:color w:val="0D0D0D" w:themeColor="text1" w:themeTint="F2"/>
                <w:u w:val="single"/>
                <w:shd w:val="clear" w:color="auto" w:fill="FFFFFF"/>
              </w:rPr>
              <w:t>pplicants</w:t>
            </w:r>
          </w:p>
          <w:p w14:paraId="59577868" w14:textId="170AEC5F" w:rsidR="001E6B9D" w:rsidRDefault="001E6B9D" w:rsidP="001E6B9D">
            <w:pPr>
              <w:rPr>
                <w:rFonts w:cstheme="minorHAnsi"/>
                <w:color w:val="0D0D0D" w:themeColor="text1" w:themeTint="F2"/>
                <w:shd w:val="clear" w:color="auto" w:fill="FFFFFF"/>
              </w:rPr>
            </w:pPr>
            <w:r w:rsidRPr="00E13B10">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8" w:tgtFrame="_blank" w:history="1">
              <w:r w:rsidRPr="00E13B10">
                <w:rPr>
                  <w:rStyle w:val="Hyperlink"/>
                  <w:rFonts w:cstheme="minorHAnsi"/>
                  <w:color w:val="0D0D0D" w:themeColor="text1" w:themeTint="F2"/>
                  <w:shd w:val="clear" w:color="auto" w:fill="FFFFFF"/>
                </w:rPr>
                <w:t>http://www.toefl.org</w:t>
              </w:r>
            </w:hyperlink>
            <w:r w:rsidRPr="00E13B10">
              <w:rPr>
                <w:rFonts w:cstheme="minorHAnsi"/>
                <w:color w:val="0D0D0D" w:themeColor="text1" w:themeTint="F2"/>
                <w:shd w:val="clear" w:color="auto" w:fill="FFFFFF"/>
              </w:rPr>
              <w:t xml:space="preserve"> for details). These scores must not be more than two years old. Foreign applicants </w:t>
            </w:r>
            <w:r w:rsidR="00C24144">
              <w:rPr>
                <w:rFonts w:cstheme="minorHAnsi"/>
                <w:color w:val="0D0D0D" w:themeColor="text1" w:themeTint="F2"/>
                <w:shd w:val="clear" w:color="auto" w:fill="FFFFFF"/>
              </w:rPr>
              <w:t>who</w:t>
            </w:r>
            <w:r w:rsidR="00C24144"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have completed a year of academic study in the US can provide a university transcript in lieu of TOEFL scores. A valid US driving license is required. </w:t>
            </w:r>
            <w:r w:rsidR="009D0EFD">
              <w:rPr>
                <w:rFonts w:cstheme="minorHAnsi"/>
                <w:color w:val="0D0D0D" w:themeColor="text1" w:themeTint="F2"/>
                <w:shd w:val="clear" w:color="auto" w:fill="FFFFFF"/>
              </w:rPr>
              <w:t>International</w:t>
            </w:r>
            <w:r w:rsidR="009D0EFD"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applicants are required to arrive </w:t>
            </w:r>
            <w:r w:rsidR="009D0EFD">
              <w:rPr>
                <w:rFonts w:cstheme="minorHAnsi"/>
                <w:color w:val="0D0D0D" w:themeColor="text1" w:themeTint="F2"/>
                <w:shd w:val="clear" w:color="auto" w:fill="FFFFFF"/>
              </w:rPr>
              <w:t>three</w:t>
            </w:r>
            <w:r w:rsidR="009D0EFD"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weeks prior to residency start date in order to obtain social security number, veterinary licensure, and driving license. </w:t>
            </w:r>
          </w:p>
          <w:p w14:paraId="0BB30E5E" w14:textId="77777777" w:rsidR="001E6B9D" w:rsidRDefault="001E6B9D" w:rsidP="001E6B9D">
            <w:pPr>
              <w:rPr>
                <w:rFonts w:cstheme="minorHAnsi"/>
                <w:color w:val="0D0D0D" w:themeColor="text1" w:themeTint="F2"/>
                <w:shd w:val="clear" w:color="auto" w:fill="FFFFFF"/>
              </w:rPr>
            </w:pPr>
          </w:p>
          <w:p w14:paraId="6F3AE4CB" w14:textId="3D2B8B7A" w:rsidR="001E6B9D" w:rsidRDefault="001E6B9D">
            <w:pPr>
              <w:rPr>
                <w:rFonts w:cstheme="minorHAnsi"/>
                <w:color w:val="0D0D0D" w:themeColor="text1" w:themeTint="F2"/>
              </w:rPr>
            </w:pPr>
            <w:r w:rsidRPr="00E13B10">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w:t>
            </w:r>
            <w:r>
              <w:rPr>
                <w:rFonts w:cstheme="minorHAnsi"/>
                <w:color w:val="0D0D0D" w:themeColor="text1" w:themeTint="F2"/>
                <w:shd w:val="clear" w:color="auto" w:fill="FFFFFF"/>
              </w:rPr>
              <w:t>a</w:t>
            </w:r>
            <w:r w:rsidRPr="00E13B10">
              <w:rPr>
                <w:rFonts w:cstheme="minorHAnsi"/>
                <w:color w:val="0D0D0D" w:themeColor="text1" w:themeTint="F2"/>
                <w:shd w:val="clear" w:color="auto" w:fill="FFFFFF"/>
              </w:rPr>
              <w:t>t</w:t>
            </w:r>
            <w:r w:rsidR="009D0EFD">
              <w:rPr>
                <w:rFonts w:cstheme="minorHAnsi"/>
                <w:color w:val="0D0D0D" w:themeColor="text1" w:themeTint="F2"/>
                <w:shd w:val="clear" w:color="auto" w:fill="FFFFFF"/>
              </w:rPr>
              <w:t xml:space="preserve"> </w:t>
            </w:r>
            <w:hyperlink r:id="rId9" w:history="1">
              <w:r w:rsidR="00474BCA">
                <w:rPr>
                  <w:rStyle w:val="Hyperlink"/>
                </w:rPr>
                <w:t>2019 ISL Student Resources_10/31 (uga.edu)</w:t>
              </w:r>
            </w:hyperlink>
            <w:r w:rsidRPr="00E13B10">
              <w:rPr>
                <w:rFonts w:cstheme="minorHAnsi"/>
                <w:color w:val="0D0D0D" w:themeColor="text1" w:themeTint="F2"/>
                <w:shd w:val="clear" w:color="auto" w:fill="FFFFFF"/>
              </w:rPr>
              <w:t xml:space="preserve">. A social security number is required in order to apply for a Georgia veterinary faculty license, and it may take up to 30 additional days to receive this license. More detailed information for international candidates is available through the Office of </w:t>
            </w:r>
            <w:r w:rsidR="008C69EE">
              <w:rPr>
                <w:rFonts w:cstheme="minorHAnsi"/>
                <w:color w:val="0D0D0D" w:themeColor="text1" w:themeTint="F2"/>
                <w:shd w:val="clear" w:color="auto" w:fill="FFFFFF"/>
              </w:rPr>
              <w:t>Global Engagement</w:t>
            </w:r>
            <w:r w:rsidRPr="00E13B10">
              <w:rPr>
                <w:rFonts w:cstheme="minorHAnsi"/>
                <w:color w:val="0D0D0D" w:themeColor="text1" w:themeTint="F2"/>
                <w:shd w:val="clear" w:color="auto" w:fill="FFFFFF"/>
              </w:rPr>
              <w:t xml:space="preserve"> (</w:t>
            </w:r>
            <w:hyperlink r:id="rId10" w:tgtFrame="_blank" w:history="1">
              <w:r w:rsidRPr="00E13B10">
                <w:rPr>
                  <w:rStyle w:val="Hyperlink"/>
                  <w:rFonts w:cstheme="minorHAnsi"/>
                  <w:color w:val="0D0D0D" w:themeColor="text1" w:themeTint="F2"/>
                  <w:shd w:val="clear" w:color="auto" w:fill="FFFFFF"/>
                </w:rPr>
                <w:t>https://globalengagement.uga.edu</w:t>
              </w:r>
            </w:hyperlink>
            <w:r w:rsidRPr="00E13B10">
              <w:rPr>
                <w:rFonts w:cstheme="minorHAnsi"/>
                <w:color w:val="0D0D0D" w:themeColor="text1" w:themeTint="F2"/>
                <w:shd w:val="clear" w:color="auto" w:fill="FFFFFF"/>
              </w:rPr>
              <w:t>).</w:t>
            </w:r>
            <w:r>
              <w:t xml:space="preserve"> </w:t>
            </w:r>
            <w:r w:rsidRPr="002E4FED">
              <w:rPr>
                <w:rFonts w:cstheme="minorHAnsi"/>
                <w:color w:val="0D0D0D" w:themeColor="text1" w:themeTint="F2"/>
                <w:shd w:val="clear" w:color="auto" w:fill="FFFFFF"/>
              </w:rPr>
              <w:t>Offers to international applicants are contingent upon successful application for the appropriate visa.</w:t>
            </w:r>
            <w:r w:rsidRPr="00E13B10">
              <w:rPr>
                <w:rFonts w:cstheme="minorHAnsi"/>
                <w:color w:val="0D0D0D" w:themeColor="text1" w:themeTint="F2"/>
              </w:rPr>
              <w:br/>
            </w:r>
          </w:p>
          <w:p w14:paraId="30E1ACDA" w14:textId="77777777" w:rsidR="00616593" w:rsidRPr="00220BE9" w:rsidRDefault="001E6B9D" w:rsidP="00616593">
            <w:pPr>
              <w:rPr>
                <w:rFonts w:cstheme="minorHAnsi"/>
                <w:color w:val="0D0D0D" w:themeColor="text1" w:themeTint="F2"/>
                <w:shd w:val="clear" w:color="auto" w:fill="FFFFFF"/>
              </w:rPr>
            </w:pPr>
            <w:r>
              <w:rPr>
                <w:rFonts w:cstheme="minorHAnsi"/>
                <w:b/>
                <w:color w:val="0D0D0D" w:themeColor="text1" w:themeTint="F2"/>
                <w:u w:val="single"/>
              </w:rPr>
              <w:t>Additional Information</w:t>
            </w:r>
            <w:r w:rsidR="004978D3" w:rsidRPr="00E13B10">
              <w:rPr>
                <w:rFonts w:cstheme="minorHAnsi"/>
                <w:color w:val="0D0D0D" w:themeColor="text1" w:themeTint="F2"/>
              </w:rPr>
              <w:br/>
            </w:r>
            <w:r w:rsidR="00616593"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5CB0F079" w14:textId="77777777" w:rsidR="00616593" w:rsidRPr="00220BE9" w:rsidRDefault="00616593" w:rsidP="00616593">
            <w:pPr>
              <w:rPr>
                <w:rFonts w:cstheme="minorHAnsi"/>
                <w:color w:val="0D0D0D" w:themeColor="text1" w:themeTint="F2"/>
                <w:shd w:val="clear" w:color="auto" w:fill="FFFFFF"/>
              </w:rPr>
            </w:pPr>
          </w:p>
          <w:p w14:paraId="0B064487" w14:textId="77777777" w:rsidR="00616593" w:rsidRPr="00220BE9" w:rsidRDefault="00616593" w:rsidP="00616593">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0A7F981B" w14:textId="77777777" w:rsidR="00616593" w:rsidRPr="00220BE9" w:rsidRDefault="00616593" w:rsidP="00616593">
            <w:pPr>
              <w:rPr>
                <w:rFonts w:cstheme="minorHAnsi"/>
                <w:color w:val="0D0D0D" w:themeColor="text1" w:themeTint="F2"/>
                <w:shd w:val="clear" w:color="auto" w:fill="FFFFFF"/>
              </w:rPr>
            </w:pPr>
          </w:p>
          <w:p w14:paraId="5BFB0BF7" w14:textId="77777777" w:rsidR="00616593" w:rsidRDefault="00616593" w:rsidP="00616593">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1" w:history="1">
              <w:r w:rsidRPr="00B17DA7">
                <w:rPr>
                  <w:rStyle w:val="Hyperlink"/>
                  <w:rFonts w:cstheme="minorHAnsi"/>
                  <w:shd w:val="clear" w:color="auto" w:fill="FFFFFF"/>
                </w:rPr>
                <w:t>https://vet.uga.edu/education/intern-residency-programs/intern-residency-programs/</w:t>
              </w:r>
            </w:hyperlink>
          </w:p>
          <w:p w14:paraId="4906D97F" w14:textId="77777777" w:rsidR="00616593" w:rsidRPr="00220BE9" w:rsidRDefault="00616593" w:rsidP="00616593">
            <w:pPr>
              <w:rPr>
                <w:rFonts w:cstheme="minorHAnsi"/>
                <w:color w:val="0D0D0D" w:themeColor="text1" w:themeTint="F2"/>
                <w:shd w:val="clear" w:color="auto" w:fill="FFFFFF"/>
              </w:rPr>
            </w:pPr>
          </w:p>
          <w:p w14:paraId="26D2C404" w14:textId="77777777" w:rsidR="00616593" w:rsidRPr="00220BE9" w:rsidRDefault="00616593" w:rsidP="00616593">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In-person and telephone interviews are NOT permitted and therefore are NOT used in the selection process.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7EB68FFC" w14:textId="77777777" w:rsidR="00616593" w:rsidRPr="00220BE9" w:rsidRDefault="00616593" w:rsidP="00616593">
            <w:pPr>
              <w:rPr>
                <w:rFonts w:cstheme="minorHAnsi"/>
                <w:color w:val="0D0D0D" w:themeColor="text1" w:themeTint="F2"/>
                <w:shd w:val="clear" w:color="auto" w:fill="FFFFFF"/>
              </w:rPr>
            </w:pPr>
          </w:p>
          <w:p w14:paraId="3CBEC224" w14:textId="77777777" w:rsidR="00616593" w:rsidRDefault="00616593" w:rsidP="00616593">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2"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7D2AA1D6" w14:textId="77777777" w:rsidR="00616593" w:rsidRDefault="00616593" w:rsidP="00616593">
            <w:pPr>
              <w:rPr>
                <w:rFonts w:cstheme="minorHAnsi"/>
                <w:color w:val="0D0D0D" w:themeColor="text1" w:themeTint="F2"/>
                <w:shd w:val="clear" w:color="auto" w:fill="FFFFFF"/>
              </w:rPr>
            </w:pPr>
          </w:p>
          <w:p w14:paraId="38B2D4E1" w14:textId="7E8589AE" w:rsidR="004978D3" w:rsidRPr="00616593" w:rsidRDefault="00616593" w:rsidP="00616593">
            <w:pPr>
              <w:spacing w:after="240"/>
              <w:rPr>
                <w:color w:val="1F497D"/>
              </w:rPr>
            </w:pPr>
            <w:r>
              <w:rPr>
                <w:color w:val="0D0D0D"/>
              </w:rPr>
              <w:t>The UGA Veterinary Teaching Hospital tour:  </w:t>
            </w:r>
            <w:hyperlink r:id="rId13" w:history="1">
              <w:r>
                <w:rPr>
                  <w:rStyle w:val="Hyperlink"/>
                </w:rPr>
                <w:t>https://www.youtube.com/watch?v=zMIR0Ayz6ys&amp;feature=youtu.be</w:t>
              </w:r>
            </w:hyperlink>
            <w:r>
              <w:rPr>
                <w:color w:val="0D0D0D"/>
              </w:rPr>
              <w:t>.</w:t>
            </w:r>
            <w:bookmarkStart w:id="12" w:name="_GoBack"/>
            <w:bookmarkEnd w:id="12"/>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B994" w16cex:dateUtc="2021-08-09T1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08D04" w14:textId="77777777" w:rsidR="00390A17" w:rsidRDefault="00390A17" w:rsidP="004978D3">
      <w:pPr>
        <w:spacing w:after="0" w:line="240" w:lineRule="auto"/>
      </w:pPr>
      <w:r>
        <w:separator/>
      </w:r>
    </w:p>
  </w:endnote>
  <w:endnote w:type="continuationSeparator" w:id="0">
    <w:p w14:paraId="7CE55A10" w14:textId="77777777" w:rsidR="00390A17" w:rsidRDefault="00390A17"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9C8A2" w14:textId="77777777" w:rsidR="00390A17" w:rsidRDefault="00390A17" w:rsidP="004978D3">
      <w:pPr>
        <w:spacing w:after="0" w:line="240" w:lineRule="auto"/>
      </w:pPr>
      <w:r>
        <w:separator/>
      </w:r>
    </w:p>
  </w:footnote>
  <w:footnote w:type="continuationSeparator" w:id="0">
    <w:p w14:paraId="6FAA2B7B" w14:textId="77777777" w:rsidR="00390A17" w:rsidRDefault="00390A17"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 Kent">
    <w15:presenceInfo w15:providerId="AD" w15:userId="S::mkent1@uga.edu::c067bcb1-f711-47ad-a6bc-7925290eb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33729"/>
    <w:rsid w:val="0004435D"/>
    <w:rsid w:val="00082163"/>
    <w:rsid w:val="00092E0F"/>
    <w:rsid w:val="000A7B42"/>
    <w:rsid w:val="00153584"/>
    <w:rsid w:val="001E6B9D"/>
    <w:rsid w:val="00205628"/>
    <w:rsid w:val="00240D87"/>
    <w:rsid w:val="00246261"/>
    <w:rsid w:val="002E4FED"/>
    <w:rsid w:val="00390A17"/>
    <w:rsid w:val="00396E31"/>
    <w:rsid w:val="003975D9"/>
    <w:rsid w:val="00474BCA"/>
    <w:rsid w:val="004978D3"/>
    <w:rsid w:val="00521E5B"/>
    <w:rsid w:val="005640D6"/>
    <w:rsid w:val="00575395"/>
    <w:rsid w:val="005F04AB"/>
    <w:rsid w:val="00616593"/>
    <w:rsid w:val="00632699"/>
    <w:rsid w:val="00644587"/>
    <w:rsid w:val="006E6A51"/>
    <w:rsid w:val="006F6130"/>
    <w:rsid w:val="0073484F"/>
    <w:rsid w:val="007B30B2"/>
    <w:rsid w:val="007B4633"/>
    <w:rsid w:val="008C48F3"/>
    <w:rsid w:val="008C4C21"/>
    <w:rsid w:val="008C69EE"/>
    <w:rsid w:val="009B6CDD"/>
    <w:rsid w:val="009D0EFD"/>
    <w:rsid w:val="00B14643"/>
    <w:rsid w:val="00B34703"/>
    <w:rsid w:val="00B41BA3"/>
    <w:rsid w:val="00C24144"/>
    <w:rsid w:val="00C375ED"/>
    <w:rsid w:val="00C66469"/>
    <w:rsid w:val="00C9081D"/>
    <w:rsid w:val="00DE744F"/>
    <w:rsid w:val="00E13B10"/>
    <w:rsid w:val="00E1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org/" TargetMode="External"/><Relationship Id="rId13" Type="http://schemas.openxmlformats.org/officeDocument/2006/relationships/hyperlink" Target="https://www.youtube.com/watch?v=zMIR0Ayz6ys&amp;feature=youtu.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uga.edu/students/student-health-insurance/" TargetMode="External"/><Relationship Id="rId12" Type="http://schemas.openxmlformats.org/officeDocument/2006/relationships/hyperlink" Target="https://vet.uga.edu/education/academic-departments/small-animal-medicine-and-surgery/"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microsoft.com/office/2011/relationships/people" Target="peop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et.uga.edu/education/intern-residency-programs/intern-residency-progra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lobalengagement.uga.edu/" TargetMode="External"/><Relationship Id="rId4" Type="http://schemas.openxmlformats.org/officeDocument/2006/relationships/webSettings" Target="webSettings.xml"/><Relationship Id="rId9" Type="http://schemas.openxmlformats.org/officeDocument/2006/relationships/hyperlink" Target="https://isl.uga.edu/wp-content/uploads/sites/8/2020/09/Social_Security_Office-TheBasics.pdf"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2EA454B-DD20-4B22-9546-82C71829CB4A}"/>
      </w:docPartPr>
      <w:docPartBody>
        <w:p w:rsidR="00AB6EFC" w:rsidRDefault="00EC7671">
          <w:r w:rsidRPr="00C475B6">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AB8BEAE7-60A7-4495-871A-74FCB34F27DC}"/>
      </w:docPartPr>
      <w:docPartBody>
        <w:p w:rsidR="00AB6EFC" w:rsidRDefault="00EC7671">
          <w:r w:rsidRPr="00C475B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17338F"/>
    <w:rsid w:val="007E4853"/>
    <w:rsid w:val="00AB6EFC"/>
    <w:rsid w:val="00AC5C34"/>
    <w:rsid w:val="00BD427B"/>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6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ACC60-5E4A-4746-8986-11373A37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3</cp:revision>
  <cp:lastPrinted>2021-08-05T13:03:00Z</cp:lastPrinted>
  <dcterms:created xsi:type="dcterms:W3CDTF">2021-09-07T14:06:00Z</dcterms:created>
  <dcterms:modified xsi:type="dcterms:W3CDTF">2021-09-13T15:36:00Z</dcterms:modified>
</cp:coreProperties>
</file>