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5"/>
        <w:gridCol w:w="450"/>
        <w:gridCol w:w="6285"/>
        <w:gridCol w:w="10"/>
      </w:tblGrid>
      <w:tr w:rsidR="00E13B10" w:rsidRPr="00E13B10" w14:paraId="635111B9" w14:textId="77777777" w:rsidTr="004978D3">
        <w:tc>
          <w:tcPr>
            <w:tcW w:w="2605" w:type="dxa"/>
          </w:tcPr>
          <w:p w14:paraId="75BF6582" w14:textId="77777777" w:rsidR="007B30B2" w:rsidRPr="00E13B10" w:rsidRDefault="007B30B2">
            <w:pPr>
              <w:rPr>
                <w:rFonts w:cstheme="minorHAnsi"/>
                <w:color w:val="0D0D0D" w:themeColor="text1" w:themeTint="F2"/>
              </w:rPr>
            </w:pPr>
            <w:r w:rsidRPr="00E13B10">
              <w:rPr>
                <w:rFonts w:cstheme="minorHAnsi"/>
                <w:color w:val="0D0D0D" w:themeColor="text1" w:themeTint="F2"/>
              </w:rPr>
              <w:t>Date</w:t>
            </w:r>
            <w:r w:rsidR="00E13B10" w:rsidRPr="00E13B10">
              <w:rPr>
                <w:rFonts w:cstheme="minorHAnsi"/>
                <w:color w:val="0D0D0D" w:themeColor="text1" w:themeTint="F2"/>
              </w:rPr>
              <w:t>:</w:t>
            </w:r>
          </w:p>
        </w:tc>
        <w:tc>
          <w:tcPr>
            <w:tcW w:w="6745" w:type="dxa"/>
            <w:gridSpan w:val="3"/>
          </w:tcPr>
          <w:p w14:paraId="4AA627C8" w14:textId="5E573E9F" w:rsidR="007B30B2" w:rsidRPr="00E13B10" w:rsidRDefault="00EF0562" w:rsidP="00082163">
            <w:pPr>
              <w:tabs>
                <w:tab w:val="center" w:pos="3264"/>
              </w:tabs>
              <w:rPr>
                <w:rFonts w:cstheme="minorHAnsi"/>
                <w:color w:val="0D0D0D" w:themeColor="text1" w:themeTint="F2"/>
              </w:rPr>
            </w:pPr>
            <w:sdt>
              <w:sdtPr>
                <w:rPr>
                  <w:rFonts w:cstheme="minorHAnsi"/>
                  <w:color w:val="0D0D0D" w:themeColor="text1" w:themeTint="F2"/>
                </w:rPr>
                <w:id w:val="1861628301"/>
                <w:placeholder>
                  <w:docPart w:val="DefaultPlaceholder_-1854013438"/>
                </w:placeholder>
                <w:date w:fullDate="2021-09-07T00:00:00Z">
                  <w:dateFormat w:val="M/d/yyyy"/>
                  <w:lid w:val="en-US"/>
                  <w:storeMappedDataAs w:val="dateTime"/>
                  <w:calendar w:val="gregorian"/>
                </w:date>
              </w:sdtPr>
              <w:sdtEndPr/>
              <w:sdtContent>
                <w:ins w:id="0" w:author="Kate Myrna" w:date="2021-09-07T11:02:00Z">
                  <w:r w:rsidR="0070432B">
                    <w:rPr>
                      <w:rFonts w:cstheme="minorHAnsi"/>
                      <w:color w:val="0D0D0D" w:themeColor="text1" w:themeTint="F2"/>
                    </w:rPr>
                    <w:t>9/7/2021</w:t>
                  </w:r>
                </w:ins>
              </w:sdtContent>
            </w:sdt>
            <w:r w:rsidR="009B6CDD">
              <w:rPr>
                <w:rFonts w:cstheme="minorHAnsi"/>
                <w:color w:val="0D0D0D" w:themeColor="text1" w:themeTint="F2"/>
              </w:rPr>
              <w:tab/>
            </w:r>
          </w:p>
        </w:tc>
      </w:tr>
      <w:tr w:rsidR="00C9081D" w:rsidRPr="00E13B10" w14:paraId="5C906DC2" w14:textId="77777777" w:rsidTr="004978D3">
        <w:tc>
          <w:tcPr>
            <w:tcW w:w="2605" w:type="dxa"/>
          </w:tcPr>
          <w:p w14:paraId="009F6B2E" w14:textId="1F5E8556" w:rsidR="00C9081D" w:rsidRDefault="000A7B42" w:rsidP="00082163">
            <w:pPr>
              <w:rPr>
                <w:rFonts w:cstheme="minorHAnsi"/>
                <w:color w:val="0D0D0D" w:themeColor="text1" w:themeTint="F2"/>
              </w:rPr>
            </w:pPr>
            <w:r>
              <w:rPr>
                <w:rFonts w:cstheme="minorHAnsi"/>
                <w:color w:val="0D0D0D" w:themeColor="text1" w:themeTint="F2"/>
              </w:rPr>
              <w:t xml:space="preserve">House Officer </w:t>
            </w:r>
            <w:r w:rsidR="00C9081D">
              <w:rPr>
                <w:rFonts w:cstheme="minorHAnsi"/>
                <w:color w:val="0D0D0D" w:themeColor="text1" w:themeTint="F2"/>
              </w:rPr>
              <w:t>Type:</w:t>
            </w:r>
          </w:p>
        </w:tc>
        <w:sdt>
          <w:sdtPr>
            <w:rPr>
              <w:rFonts w:cstheme="minorHAnsi"/>
              <w:color w:val="0D0D0D" w:themeColor="text1" w:themeTint="F2"/>
            </w:rPr>
            <w:id w:val="1449277072"/>
            <w:placeholder>
              <w:docPart w:val="DefaultPlaceholder_-1854013439"/>
            </w:placeholder>
            <w:comboBox>
              <w:listItem w:value="Choose an item."/>
              <w:listItem w:displayText="Residency" w:value="Residency"/>
              <w:listItem w:displayText="Internship" w:value="Internship"/>
            </w:comboBox>
          </w:sdtPr>
          <w:sdtEndPr/>
          <w:sdtContent>
            <w:tc>
              <w:tcPr>
                <w:tcW w:w="6745" w:type="dxa"/>
                <w:gridSpan w:val="3"/>
              </w:tcPr>
              <w:p w14:paraId="7EDF6E1E" w14:textId="0D41C4A2" w:rsidR="00C9081D" w:rsidRDefault="0070432B">
                <w:pPr>
                  <w:rPr>
                    <w:rFonts w:cstheme="minorHAnsi"/>
                    <w:color w:val="0D0D0D" w:themeColor="text1" w:themeTint="F2"/>
                  </w:rPr>
                </w:pPr>
                <w:ins w:id="1" w:author="Kate Myrna" w:date="2021-09-07T11:02:00Z">
                  <w:r>
                    <w:rPr>
                      <w:rFonts w:cstheme="minorHAnsi"/>
                      <w:color w:val="0D0D0D" w:themeColor="text1" w:themeTint="F2"/>
                    </w:rPr>
                    <w:t>Residency</w:t>
                  </w:r>
                </w:ins>
              </w:p>
            </w:tc>
          </w:sdtContent>
        </w:sdt>
      </w:tr>
      <w:tr w:rsidR="00E13B10" w:rsidRPr="00E13B10" w14:paraId="6AF6FDD3" w14:textId="77777777" w:rsidTr="004978D3">
        <w:tc>
          <w:tcPr>
            <w:tcW w:w="2605" w:type="dxa"/>
          </w:tcPr>
          <w:p w14:paraId="3821DFE4" w14:textId="6A228DD5" w:rsidR="007B30B2" w:rsidRPr="00E13B10" w:rsidRDefault="00082163" w:rsidP="00082163">
            <w:pPr>
              <w:rPr>
                <w:rFonts w:cstheme="minorHAnsi"/>
                <w:color w:val="0D0D0D" w:themeColor="text1" w:themeTint="F2"/>
              </w:rPr>
            </w:pPr>
            <w:r>
              <w:rPr>
                <w:rFonts w:cstheme="minorHAnsi"/>
                <w:color w:val="0D0D0D" w:themeColor="text1" w:themeTint="F2"/>
              </w:rPr>
              <w:t>Service</w:t>
            </w:r>
            <w:r w:rsidR="00153584">
              <w:rPr>
                <w:rFonts w:cstheme="minorHAnsi"/>
                <w:color w:val="0D0D0D" w:themeColor="text1" w:themeTint="F2"/>
              </w:rPr>
              <w:t xml:space="preserve"> Line</w:t>
            </w:r>
            <w:r w:rsidR="00E13B10" w:rsidRPr="00E13B10">
              <w:rPr>
                <w:rFonts w:cstheme="minorHAnsi"/>
                <w:color w:val="0D0D0D" w:themeColor="text1" w:themeTint="F2"/>
              </w:rPr>
              <w:t>:</w:t>
            </w:r>
          </w:p>
        </w:tc>
        <w:sdt>
          <w:sdtPr>
            <w:rPr>
              <w:rFonts w:cstheme="minorHAnsi"/>
              <w:color w:val="0D0D0D" w:themeColor="text1" w:themeTint="F2"/>
            </w:rPr>
            <w:alias w:val="Department"/>
            <w:tag w:val="Department"/>
            <w:id w:val="670757878"/>
            <w:placeholder>
              <w:docPart w:val="DefaultPlaceholder_-1854013439"/>
            </w:placeholder>
            <w:comboBox>
              <w:listItem w:value="Choose an item."/>
              <w:listItem w:displayText="Anesthesia" w:value="Anesthesia"/>
              <w:listItem w:displayText="CPC" w:value="CPC"/>
              <w:listItem w:displayText="Cardiology" w:value="Cardiology"/>
              <w:listItem w:displayText="Clinical Nutrition" w:value="Clinical Nutrition"/>
              <w:listItem w:displayText="Dermatology" w:value="Dermatology"/>
              <w:listItem w:displayText="Diagnostic Imaging" w:value="Diagnostic Imaging"/>
              <w:listItem w:displayText="ECC" w:value="ECC"/>
              <w:listItem w:displayText="Internal Medicine" w:value="Internal Medicine"/>
              <w:listItem w:displayText="Oncology" w:value="Oncology"/>
              <w:listItem w:displayText="Ophthalmology" w:value="Ophthalmology"/>
              <w:listItem w:displayText="Neurology" w:value="Neurology"/>
              <w:listItem w:displayText="Surgery" w:value="Surgery"/>
              <w:listItem w:displayText="Zoo Med" w:value="Zoo Med"/>
            </w:comboBox>
          </w:sdtPr>
          <w:sdtEndPr/>
          <w:sdtContent>
            <w:tc>
              <w:tcPr>
                <w:tcW w:w="6745" w:type="dxa"/>
                <w:gridSpan w:val="3"/>
              </w:tcPr>
              <w:p w14:paraId="06970712" w14:textId="4FED666E" w:rsidR="007B30B2" w:rsidRPr="00E13B10" w:rsidRDefault="0070432B">
                <w:pPr>
                  <w:rPr>
                    <w:rFonts w:cstheme="minorHAnsi"/>
                    <w:color w:val="0D0D0D" w:themeColor="text1" w:themeTint="F2"/>
                  </w:rPr>
                </w:pPr>
                <w:ins w:id="2" w:author="Kate Myrna" w:date="2021-09-07T11:02:00Z">
                  <w:r>
                    <w:rPr>
                      <w:rFonts w:cstheme="minorHAnsi"/>
                      <w:color w:val="0D0D0D" w:themeColor="text1" w:themeTint="F2"/>
                    </w:rPr>
                    <w:t>Ophthalmology</w:t>
                  </w:r>
                </w:ins>
              </w:p>
            </w:tc>
          </w:sdtContent>
        </w:sdt>
      </w:tr>
      <w:tr w:rsidR="00153584" w:rsidRPr="00E13B10" w14:paraId="71B74346" w14:textId="77777777" w:rsidTr="004978D3">
        <w:tc>
          <w:tcPr>
            <w:tcW w:w="2605" w:type="dxa"/>
          </w:tcPr>
          <w:p w14:paraId="0AB63C12" w14:textId="25615C50" w:rsidR="00153584" w:rsidDel="00C9081D" w:rsidRDefault="00153584" w:rsidP="00153584">
            <w:pPr>
              <w:rPr>
                <w:rFonts w:cstheme="minorHAnsi"/>
                <w:color w:val="0D0D0D" w:themeColor="text1" w:themeTint="F2"/>
              </w:rPr>
            </w:pPr>
            <w:r w:rsidRPr="00B41BA3">
              <w:rPr>
                <w:color w:val="0D0D0D" w:themeColor="text1" w:themeTint="F2"/>
              </w:rPr>
              <w:t>Number of positions available for 2022:</w:t>
            </w:r>
          </w:p>
        </w:tc>
        <w:sdt>
          <w:sdtPr>
            <w:rPr>
              <w:rFonts w:cstheme="minorHAnsi"/>
              <w:color w:val="0D0D0D" w:themeColor="text1" w:themeTint="F2"/>
            </w:rPr>
            <w:id w:val="-1215425038"/>
            <w:placeholder>
              <w:docPart w:val="DefaultPlaceholder_-1854013439"/>
            </w:placeholder>
            <w:comboBox>
              <w:listItem w:value="Choose an item."/>
              <w:listItem w:displayText="1" w:value="1"/>
              <w:listItem w:displayText="2" w:value="2"/>
              <w:listItem w:displayText="3" w:value="3"/>
              <w:listItem w:displayText="4" w:value="4"/>
              <w:listItem w:displayText="5" w:value="5"/>
            </w:comboBox>
          </w:sdtPr>
          <w:sdtEndPr/>
          <w:sdtContent>
            <w:tc>
              <w:tcPr>
                <w:tcW w:w="6745" w:type="dxa"/>
                <w:gridSpan w:val="3"/>
              </w:tcPr>
              <w:p w14:paraId="0C2B3C5C" w14:textId="70967869" w:rsidR="00153584" w:rsidRDefault="0070432B">
                <w:pPr>
                  <w:rPr>
                    <w:rFonts w:cstheme="minorHAnsi"/>
                    <w:color w:val="0D0D0D" w:themeColor="text1" w:themeTint="F2"/>
                  </w:rPr>
                </w:pPr>
                <w:ins w:id="3" w:author="Kate Myrna" w:date="2021-09-07T11:02:00Z">
                  <w:r>
                    <w:rPr>
                      <w:rFonts w:cstheme="minorHAnsi"/>
                      <w:color w:val="0D0D0D" w:themeColor="text1" w:themeTint="F2"/>
                    </w:rPr>
                    <w:t>1</w:t>
                  </w:r>
                </w:ins>
              </w:p>
            </w:tc>
          </w:sdtContent>
        </w:sdt>
      </w:tr>
      <w:tr w:rsidR="000A7B42" w:rsidRPr="00E13B10" w14:paraId="3F67BD3F" w14:textId="77777777" w:rsidTr="004978D3">
        <w:tc>
          <w:tcPr>
            <w:tcW w:w="2605" w:type="dxa"/>
          </w:tcPr>
          <w:p w14:paraId="5F08A818" w14:textId="526CD284" w:rsidR="000A7B42" w:rsidRPr="00B41BA3" w:rsidRDefault="000A7B42" w:rsidP="00153584">
            <w:pPr>
              <w:rPr>
                <w:color w:val="0D0D0D" w:themeColor="text1" w:themeTint="F2"/>
              </w:rPr>
            </w:pPr>
            <w:r>
              <w:rPr>
                <w:color w:val="0D0D0D" w:themeColor="text1" w:themeTint="F2"/>
              </w:rPr>
              <w:t>Advertisement placement:</w:t>
            </w:r>
          </w:p>
        </w:tc>
        <w:sdt>
          <w:sdtPr>
            <w:rPr>
              <w:rFonts w:cstheme="minorHAnsi"/>
              <w:color w:val="0D0D0D" w:themeColor="text1" w:themeTint="F2"/>
            </w:rPr>
            <w:id w:val="1819138551"/>
            <w:placeholder>
              <w:docPart w:val="DefaultPlaceholder_-1854013439"/>
            </w:placeholder>
            <w:comboBox>
              <w:listItem w:value="Choose an item."/>
              <w:listItem w:displayText="VIRMP" w:value="VIRMP"/>
              <w:listItem w:displayText="Other" w:value="Other"/>
            </w:comboBox>
          </w:sdtPr>
          <w:sdtEndPr/>
          <w:sdtContent>
            <w:tc>
              <w:tcPr>
                <w:tcW w:w="6745" w:type="dxa"/>
                <w:gridSpan w:val="3"/>
              </w:tcPr>
              <w:p w14:paraId="6A2598E7" w14:textId="458B7274" w:rsidR="000A7B42" w:rsidRDefault="0070432B" w:rsidP="000A7B42">
                <w:pPr>
                  <w:rPr>
                    <w:rFonts w:cstheme="minorHAnsi"/>
                    <w:color w:val="0D0D0D" w:themeColor="text1" w:themeTint="F2"/>
                  </w:rPr>
                </w:pPr>
                <w:ins w:id="4" w:author="Kate Myrna" w:date="2021-09-07T11:02:00Z">
                  <w:r>
                    <w:rPr>
                      <w:rFonts w:cstheme="minorHAnsi"/>
                      <w:color w:val="0D0D0D" w:themeColor="text1" w:themeTint="F2"/>
                    </w:rPr>
                    <w:t>Other</w:t>
                  </w:r>
                </w:ins>
              </w:p>
            </w:tc>
          </w:sdtContent>
        </w:sdt>
      </w:tr>
      <w:tr w:rsidR="000A7B42" w:rsidRPr="00E13B10" w14:paraId="4EEEB634" w14:textId="77777777" w:rsidTr="000A7B42">
        <w:trPr>
          <w:trHeight w:val="845"/>
        </w:trPr>
        <w:tc>
          <w:tcPr>
            <w:tcW w:w="2605" w:type="dxa"/>
          </w:tcPr>
          <w:p w14:paraId="7AC538A3" w14:textId="2AB783B3" w:rsidR="000A7B42" w:rsidRDefault="000A7B42" w:rsidP="00153584">
            <w:pPr>
              <w:rPr>
                <w:color w:val="0D0D0D" w:themeColor="text1" w:themeTint="F2"/>
              </w:rPr>
            </w:pPr>
            <w:r>
              <w:rPr>
                <w:color w:val="0D0D0D" w:themeColor="text1" w:themeTint="F2"/>
              </w:rPr>
              <w:t>Additional information for SAMS Admin:</w:t>
            </w:r>
          </w:p>
        </w:tc>
        <w:sdt>
          <w:sdtPr>
            <w:rPr>
              <w:rFonts w:cstheme="minorHAnsi"/>
              <w:color w:val="0D0D0D" w:themeColor="text1" w:themeTint="F2"/>
            </w:rPr>
            <w:id w:val="628748561"/>
            <w:placeholder>
              <w:docPart w:val="DefaultPlaceholder_-1854013440"/>
            </w:placeholder>
          </w:sdtPr>
          <w:sdtEndPr/>
          <w:sdtContent>
            <w:tc>
              <w:tcPr>
                <w:tcW w:w="6745" w:type="dxa"/>
                <w:gridSpan w:val="3"/>
              </w:tcPr>
              <w:p w14:paraId="7B1AD1C7" w14:textId="6E671803" w:rsidR="000A7B42" w:rsidRDefault="0070432B" w:rsidP="000A7B42">
                <w:pPr>
                  <w:rPr>
                    <w:rFonts w:cstheme="minorHAnsi"/>
                    <w:color w:val="0D0D0D" w:themeColor="text1" w:themeTint="F2"/>
                  </w:rPr>
                </w:pPr>
                <w:ins w:id="5" w:author="Kate Myrna" w:date="2021-09-07T11:02:00Z">
                  <w:r>
                    <w:rPr>
                      <w:rFonts w:cstheme="minorHAnsi"/>
                      <w:color w:val="0D0D0D" w:themeColor="text1" w:themeTint="F2"/>
                    </w:rPr>
                    <w:t xml:space="preserve">Posted on ACVO.org website and participating in the ORCA matching program </w:t>
                  </w:r>
                </w:ins>
              </w:p>
            </w:tc>
          </w:sdtContent>
        </w:sdt>
      </w:tr>
      <w:tr w:rsidR="00E13B10" w:rsidRPr="00E13B10" w14:paraId="30AC7865" w14:textId="77777777" w:rsidTr="004978D3">
        <w:tc>
          <w:tcPr>
            <w:tcW w:w="9350" w:type="dxa"/>
            <w:gridSpan w:val="4"/>
          </w:tcPr>
          <w:p w14:paraId="20748203" w14:textId="77777777" w:rsidR="00E13B10" w:rsidRPr="00E13B10" w:rsidRDefault="00E13B10">
            <w:pPr>
              <w:rPr>
                <w:rFonts w:cstheme="minorHAnsi"/>
                <w:color w:val="0D0D0D" w:themeColor="text1" w:themeTint="F2"/>
              </w:rPr>
            </w:pPr>
            <w:r w:rsidRPr="00E13B10">
              <w:rPr>
                <w:rFonts w:cstheme="minorHAnsi"/>
                <w:color w:val="0D0D0D" w:themeColor="text1" w:themeTint="F2"/>
              </w:rPr>
              <w:t>Posting Description:</w:t>
            </w:r>
          </w:p>
        </w:tc>
      </w:tr>
      <w:tr w:rsidR="00E13B10" w:rsidRPr="00E13B10" w14:paraId="2D1DF4F4" w14:textId="77777777" w:rsidTr="004978D3">
        <w:trPr>
          <w:trHeight w:val="8693"/>
        </w:trPr>
        <w:sdt>
          <w:sdtPr>
            <w:rPr>
              <w:szCs w:val="24"/>
            </w:rPr>
            <w:id w:val="790251945"/>
            <w:placeholder>
              <w:docPart w:val="DefaultPlaceholder_-1854013440"/>
            </w:placeholder>
            <w:text/>
          </w:sdtPr>
          <w:sdtEndPr/>
          <w:sdtContent>
            <w:tc>
              <w:tcPr>
                <w:tcW w:w="9350" w:type="dxa"/>
                <w:gridSpan w:val="4"/>
              </w:tcPr>
              <w:p w14:paraId="63938338" w14:textId="069F9175" w:rsidR="00E13B10" w:rsidRPr="00E13B10" w:rsidRDefault="0070432B" w:rsidP="0070432B">
                <w:pPr>
                  <w:rPr>
                    <w:rFonts w:cstheme="minorHAnsi"/>
                    <w:color w:val="0D0D0D" w:themeColor="text1" w:themeTint="F2"/>
                  </w:rPr>
                </w:pPr>
                <w:ins w:id="6" w:author="Kate Myrna" w:date="2021-09-07T11:08:00Z">
                  <w:r w:rsidRPr="0070432B">
                    <w:rPr>
                      <w:szCs w:val="24"/>
                    </w:rPr>
                    <w:t xml:space="preserve">The ophthalmology service at the University of Georgia is excited to offer a 3-year ophthalmology residency training program beginning July 15, 2022.  The objectives of this residency are to provide a non-degree, advanced clinical training program in companion animal ophthalmology and to offer experience in clinical ophthalmic research and teaching.  Candidates must be highly motivated and have previously completed a one-year rotating internship or its equivalent in practice experience. The University of Georgia’s College of Veterinary Medicine is located in Athens, Georgia.  Athens is a community of approximately 100,000 residents located 65 miles northeast of Atlanta.  The College’s Veterinary Teaching Hospital was built in 2015 and provides out-patient and hospital accommodations for the medical and surgical treatment of companion animals.  Complete clinical, diagnostic, and pathologic facilities permit the intensive diagnostics and care for hospital patients, and our hospital is adequately staffed with specialists in all veterinary specialties including surgery, internal medicine, neurology, cardiology, oncology, emergency and critical care, dermatology, anesthesia, diagnostic imaging, anatomic and clinical pathology, and zoological medicine.  In addition, the integrated ophthalmology team at UGA includes 2 ophthalmology faculty members, 2 ophthalmology residents and 1 ophthalmology technician.   We have a busy caseload that includes a large equine component.  Applicants must be comfortable handling and treating horses although case management is shared with the large animal internal medicine </w:t>
                  </w:r>
                  <w:proofErr w:type="spellStart"/>
                  <w:r w:rsidRPr="0070432B">
                    <w:rPr>
                      <w:szCs w:val="24"/>
                    </w:rPr>
                    <w:t>service.The</w:t>
                  </w:r>
                  <w:proofErr w:type="spellEnd"/>
                  <w:r w:rsidRPr="0070432B">
                    <w:rPr>
                      <w:szCs w:val="24"/>
                    </w:rPr>
                    <w:t xml:space="preserve"> resident will spend his or her time working on the ophthalmology service in the Veterinary Teaching Hospital.   All clinical duties will be conducted under direct supervision of the ophthalmologists and will include diagnosing and treating companion animals with ocular disease, managing inpatients, providing consultations for doctors from other hospital services and surrounding general practices, and contributing to the education of senior veterinary students working in the teaching hospital.  Residents are expected to see patients of the ophthalmology service presenting after-hours on emergency, as well as provide back-up on any other after-hours ophthalmology cases.  This duty is rotated between ophthalmology residents.  Ophthalmology residents participate in patient rounds and student teaching including laboratories for 1st, 2nd and 3rd year veterinary students.  Ophthalmology rounds/ journal club are held weekly and ocular histopathology rounds are held bimonthly; ophthalmology residents are expected to attend and participate in these rounds to expand their knowledge base and help prepare for the ACVO board examination.  Additionally, attendance at the hospital grand rounds seminar is strongly encouraged.  Residents are expected to write a grant and complete a residency project and submit for publication before completion of the program.  The University of Georgia is an Equal Opportunity/Affirmative Action Institution and does not discriminate on the basis of race, color, sex, religion, national origin, age, disability, or veteran status in its programs or activities. A curriculum vitae, cover letter and three letters of reference should be delivered by email to Dr. Myrna</w:t>
                  </w:r>
                </w:ins>
                <w:ins w:id="7" w:author="Kate Myrna" w:date="2021-09-07T11:11:00Z">
                  <w:r>
                    <w:rPr>
                      <w:szCs w:val="24"/>
                    </w:rPr>
                    <w:t xml:space="preserve"> with the subject “Residency 2021 Last Name” by</w:t>
                  </w:r>
                </w:ins>
                <w:ins w:id="8" w:author="Kate Myrna" w:date="2021-09-07T11:08:00Z">
                  <w:r w:rsidRPr="0070432B">
                    <w:rPr>
                      <w:szCs w:val="24"/>
                    </w:rPr>
                    <w:t xml:space="preserve"> November </w:t>
                  </w:r>
                </w:ins>
                <w:ins w:id="9" w:author="Kate Myrna" w:date="2021-09-07T11:10:00Z">
                  <w:r>
                    <w:rPr>
                      <w:szCs w:val="24"/>
                    </w:rPr>
                    <w:t>15,</w:t>
                  </w:r>
                </w:ins>
                <w:ins w:id="10" w:author="Kate Myrna" w:date="2021-09-07T11:08:00Z">
                  <w:r w:rsidRPr="0070432B">
                    <w:rPr>
                      <w:szCs w:val="24"/>
                    </w:rPr>
                    <w:t xml:space="preserve"> 20</w:t>
                  </w:r>
                </w:ins>
                <w:ins w:id="11" w:author="Kate Myrna" w:date="2021-09-07T11:09:00Z">
                  <w:r>
                    <w:rPr>
                      <w:szCs w:val="24"/>
                    </w:rPr>
                    <w:t xml:space="preserve">21 by </w:t>
                  </w:r>
                </w:ins>
                <w:ins w:id="12" w:author="Kate Myrna" w:date="2021-09-07T11:10:00Z">
                  <w:r>
                    <w:rPr>
                      <w:szCs w:val="24"/>
                    </w:rPr>
                    <w:t>12</w:t>
                  </w:r>
                </w:ins>
                <w:ins w:id="13" w:author="Kate Myrna" w:date="2021-09-07T11:08:00Z">
                  <w:r w:rsidRPr="0070432B">
                    <w:rPr>
                      <w:szCs w:val="24"/>
                    </w:rPr>
                    <w:t xml:space="preserve">pm EST. A subset of individuals will be invited to interview </w:t>
                  </w:r>
                </w:ins>
                <w:ins w:id="14" w:author="Kate Myrna" w:date="2021-09-07T11:10:00Z">
                  <w:r>
                    <w:rPr>
                      <w:szCs w:val="24"/>
                    </w:rPr>
                    <w:t xml:space="preserve">virtually </w:t>
                  </w:r>
                </w:ins>
                <w:ins w:id="15" w:author="Kate Myrna" w:date="2021-09-07T11:08:00Z">
                  <w:r w:rsidRPr="0070432B">
                    <w:rPr>
                      <w:szCs w:val="24"/>
                    </w:rPr>
                    <w:t>and the position will be offered following the ORCA guidelines 20</w:t>
                  </w:r>
                  <w:r>
                    <w:rPr>
                      <w:szCs w:val="24"/>
                    </w:rPr>
                    <w:t>21-2022</w:t>
                  </w:r>
                </w:ins>
              </w:p>
            </w:tc>
          </w:sdtContent>
        </w:sdt>
      </w:tr>
      <w:tr w:rsidR="00E13B10" w:rsidRPr="00E13B10" w14:paraId="6670F390" w14:textId="77777777" w:rsidTr="004978D3">
        <w:trPr>
          <w:gridAfter w:val="1"/>
          <w:wAfter w:w="10" w:type="dxa"/>
          <w:trHeight w:val="710"/>
        </w:trPr>
        <w:tc>
          <w:tcPr>
            <w:tcW w:w="3055" w:type="dxa"/>
            <w:gridSpan w:val="2"/>
          </w:tcPr>
          <w:p w14:paraId="714B06E9" w14:textId="77777777" w:rsidR="00E13B10" w:rsidRPr="00E13B10" w:rsidRDefault="004978D3">
            <w:pPr>
              <w:rPr>
                <w:rFonts w:cstheme="minorHAnsi"/>
                <w:color w:val="0D0D0D" w:themeColor="text1" w:themeTint="F2"/>
              </w:rPr>
            </w:pPr>
            <w:r>
              <w:rPr>
                <w:rFonts w:ascii="Verdana" w:hAnsi="Verdana"/>
                <w:color w:val="3F3F3F"/>
                <w:sz w:val="18"/>
                <w:szCs w:val="18"/>
                <w:shd w:val="clear" w:color="auto" w:fill="FFFFFF"/>
              </w:rPr>
              <w:lastRenderedPageBreak/>
              <w:t>Questions about the program should be directed to:</w:t>
            </w:r>
          </w:p>
        </w:tc>
        <w:sdt>
          <w:sdtPr>
            <w:rPr>
              <w:rFonts w:cstheme="minorHAnsi"/>
              <w:color w:val="0D0D0D" w:themeColor="text1" w:themeTint="F2"/>
            </w:rPr>
            <w:alias w:val="Name; Title"/>
            <w:tag w:val="Name; Title"/>
            <w:id w:val="-2121678429"/>
            <w:placeholder>
              <w:docPart w:val="DefaultPlaceholder_-1854013440"/>
            </w:placeholder>
          </w:sdtPr>
          <w:sdtEndPr/>
          <w:sdtContent>
            <w:tc>
              <w:tcPr>
                <w:tcW w:w="6285" w:type="dxa"/>
              </w:tcPr>
              <w:p w14:paraId="6655036A" w14:textId="5242585F" w:rsidR="00E13B10" w:rsidRPr="00E13B10" w:rsidRDefault="0070432B">
                <w:pPr>
                  <w:rPr>
                    <w:rFonts w:cstheme="minorHAnsi"/>
                    <w:color w:val="0D0D0D" w:themeColor="text1" w:themeTint="F2"/>
                  </w:rPr>
                </w:pPr>
                <w:ins w:id="16" w:author="Kate Myrna" w:date="2021-09-07T11:07:00Z">
                  <w:r>
                    <w:rPr>
                      <w:rFonts w:cstheme="minorHAnsi"/>
                      <w:color w:val="0D0D0D" w:themeColor="text1" w:themeTint="F2"/>
                    </w:rPr>
                    <w:t>Dr. Kate Myrna</w:t>
                  </w:r>
                </w:ins>
              </w:p>
            </w:tc>
          </w:sdtContent>
        </w:sdt>
      </w:tr>
      <w:tr w:rsidR="00E13B10" w:rsidRPr="00E13B10" w14:paraId="64089B87" w14:textId="77777777" w:rsidTr="004978D3">
        <w:trPr>
          <w:gridAfter w:val="1"/>
          <w:wAfter w:w="10" w:type="dxa"/>
          <w:trHeight w:val="260"/>
        </w:trPr>
        <w:tc>
          <w:tcPr>
            <w:tcW w:w="3055" w:type="dxa"/>
            <w:gridSpan w:val="2"/>
          </w:tcPr>
          <w:p w14:paraId="163CD766" w14:textId="761D475F" w:rsidR="00E13B10" w:rsidRDefault="00E13B10" w:rsidP="00B41BA3">
            <w:pPr>
              <w:rPr>
                <w:rFonts w:ascii="Verdana" w:hAnsi="Verdana"/>
                <w:color w:val="3F3F3F"/>
                <w:sz w:val="18"/>
                <w:szCs w:val="18"/>
                <w:shd w:val="clear" w:color="auto" w:fill="FFFFFF"/>
              </w:rPr>
            </w:pPr>
            <w:r>
              <w:rPr>
                <w:rFonts w:ascii="Verdana" w:hAnsi="Verdana"/>
                <w:color w:val="3F3F3F"/>
                <w:sz w:val="18"/>
                <w:szCs w:val="18"/>
                <w:shd w:val="clear" w:color="auto" w:fill="FFFFFF"/>
              </w:rPr>
              <w:t>Email</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1390957648"/>
            <w:placeholder>
              <w:docPart w:val="DefaultPlaceholder_-1854013440"/>
            </w:placeholder>
          </w:sdtPr>
          <w:sdtEndPr/>
          <w:sdtContent>
            <w:tc>
              <w:tcPr>
                <w:tcW w:w="6285" w:type="dxa"/>
              </w:tcPr>
              <w:p w14:paraId="37200FBD" w14:textId="54F81177" w:rsidR="00E13B10" w:rsidRDefault="0070432B">
                <w:pPr>
                  <w:rPr>
                    <w:rFonts w:ascii="Verdana" w:hAnsi="Verdana"/>
                    <w:color w:val="3F3F3F"/>
                    <w:sz w:val="18"/>
                    <w:szCs w:val="18"/>
                    <w:shd w:val="clear" w:color="auto" w:fill="FFFFFF"/>
                  </w:rPr>
                </w:pPr>
                <w:ins w:id="17" w:author="Kate Myrna" w:date="2021-09-07T11:07:00Z">
                  <w:r>
                    <w:rPr>
                      <w:rFonts w:ascii="Verdana" w:hAnsi="Verdana"/>
                      <w:color w:val="3F3F3F"/>
                      <w:sz w:val="18"/>
                      <w:szCs w:val="18"/>
                      <w:shd w:val="clear" w:color="auto" w:fill="FFFFFF"/>
                    </w:rPr>
                    <w:fldChar w:fldCharType="begin"/>
                  </w:r>
                  <w:r>
                    <w:rPr>
                      <w:rFonts w:ascii="Verdana" w:hAnsi="Verdana"/>
                      <w:color w:val="3F3F3F"/>
                      <w:sz w:val="18"/>
                      <w:szCs w:val="18"/>
                      <w:shd w:val="clear" w:color="auto" w:fill="FFFFFF"/>
                    </w:rPr>
                    <w:instrText xml:space="preserve"> HYPERLINK "mailto:kmyrna@uga.edu" </w:instrText>
                  </w:r>
                  <w:r>
                    <w:rPr>
                      <w:rFonts w:ascii="Verdana" w:hAnsi="Verdana"/>
                      <w:color w:val="3F3F3F"/>
                      <w:sz w:val="18"/>
                      <w:szCs w:val="18"/>
                      <w:shd w:val="clear" w:color="auto" w:fill="FFFFFF"/>
                    </w:rPr>
                    <w:fldChar w:fldCharType="separate"/>
                  </w:r>
                  <w:r w:rsidRPr="00884526">
                    <w:rPr>
                      <w:rStyle w:val="Hyperlink"/>
                      <w:rFonts w:ascii="Verdana" w:hAnsi="Verdana"/>
                      <w:sz w:val="18"/>
                      <w:szCs w:val="18"/>
                      <w:shd w:val="clear" w:color="auto" w:fill="FFFFFF"/>
                    </w:rPr>
                    <w:t>kmyrna@uga.edu</w:t>
                  </w:r>
                  <w:r>
                    <w:rPr>
                      <w:rFonts w:ascii="Verdana" w:hAnsi="Verdana"/>
                      <w:color w:val="3F3F3F"/>
                      <w:sz w:val="18"/>
                      <w:szCs w:val="18"/>
                      <w:shd w:val="clear" w:color="auto" w:fill="FFFFFF"/>
                    </w:rPr>
                    <w:fldChar w:fldCharType="end"/>
                  </w:r>
                  <w:r>
                    <w:rPr>
                      <w:rFonts w:ascii="Verdana" w:hAnsi="Verdana"/>
                      <w:color w:val="3F3F3F"/>
                      <w:sz w:val="18"/>
                      <w:szCs w:val="18"/>
                      <w:shd w:val="clear" w:color="auto" w:fill="FFFFFF"/>
                    </w:rPr>
                    <w:tab/>
                  </w:r>
                </w:ins>
              </w:p>
            </w:tc>
          </w:sdtContent>
        </w:sdt>
      </w:tr>
      <w:tr w:rsidR="00E13B10" w:rsidRPr="00E13B10" w14:paraId="4EA7BE5A" w14:textId="77777777" w:rsidTr="004978D3">
        <w:trPr>
          <w:gridAfter w:val="1"/>
          <w:wAfter w:w="10" w:type="dxa"/>
          <w:trHeight w:val="170"/>
        </w:trPr>
        <w:tc>
          <w:tcPr>
            <w:tcW w:w="3055" w:type="dxa"/>
            <w:gridSpan w:val="2"/>
          </w:tcPr>
          <w:p w14:paraId="39436A07" w14:textId="7890E12E" w:rsidR="00E13B10" w:rsidRDefault="00E13B10">
            <w:pPr>
              <w:rPr>
                <w:rFonts w:ascii="Verdana" w:hAnsi="Verdana"/>
                <w:color w:val="3F3F3F"/>
                <w:sz w:val="18"/>
                <w:szCs w:val="18"/>
                <w:shd w:val="clear" w:color="auto" w:fill="FFFFFF"/>
              </w:rPr>
            </w:pPr>
            <w:r>
              <w:rPr>
                <w:rFonts w:ascii="Verdana" w:hAnsi="Verdana"/>
                <w:color w:val="3F3F3F"/>
                <w:sz w:val="18"/>
                <w:szCs w:val="18"/>
                <w:shd w:val="clear" w:color="auto" w:fill="FFFFFF"/>
              </w:rPr>
              <w:t>Telephone-</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334071768"/>
            <w:placeholder>
              <w:docPart w:val="DefaultPlaceholder_-1854013440"/>
            </w:placeholder>
          </w:sdtPr>
          <w:sdtEndPr/>
          <w:sdtContent>
            <w:tc>
              <w:tcPr>
                <w:tcW w:w="6285" w:type="dxa"/>
              </w:tcPr>
              <w:p w14:paraId="6A475C2B" w14:textId="5B4FDBEE" w:rsidR="00E13B10" w:rsidRDefault="0070432B">
                <w:pPr>
                  <w:rPr>
                    <w:rFonts w:ascii="Verdana" w:hAnsi="Verdana"/>
                    <w:color w:val="3F3F3F"/>
                    <w:sz w:val="18"/>
                    <w:szCs w:val="18"/>
                    <w:shd w:val="clear" w:color="auto" w:fill="FFFFFF"/>
                  </w:rPr>
                </w:pPr>
                <w:ins w:id="18" w:author="Kate Myrna" w:date="2021-09-07T11:07:00Z">
                  <w:r>
                    <w:rPr>
                      <w:rFonts w:ascii="Verdana" w:hAnsi="Verdana"/>
                      <w:color w:val="3F3F3F"/>
                      <w:sz w:val="18"/>
                      <w:szCs w:val="18"/>
                      <w:shd w:val="clear" w:color="auto" w:fill="FFFFFF"/>
                    </w:rPr>
                    <w:t>706 247-3701</w:t>
                  </w:r>
                </w:ins>
              </w:p>
            </w:tc>
          </w:sdtContent>
        </w:sdt>
      </w:tr>
      <w:tr w:rsidR="004978D3" w:rsidRPr="00E13B10" w14:paraId="3F9D80E6" w14:textId="77777777" w:rsidTr="00711C36">
        <w:trPr>
          <w:gridAfter w:val="1"/>
          <w:wAfter w:w="10" w:type="dxa"/>
          <w:trHeight w:val="2175"/>
        </w:trPr>
        <w:tc>
          <w:tcPr>
            <w:tcW w:w="9340" w:type="dxa"/>
            <w:gridSpan w:val="3"/>
          </w:tcPr>
          <w:p w14:paraId="143E6FA5" w14:textId="77777777" w:rsidR="001E6B9D" w:rsidRPr="001E6B9D" w:rsidRDefault="001E6B9D" w:rsidP="001E6B9D">
            <w:pPr>
              <w:rPr>
                <w:rFonts w:cstheme="minorHAnsi"/>
                <w:b/>
                <w:color w:val="0D0D0D" w:themeColor="text1" w:themeTint="F2"/>
                <w:u w:val="single"/>
                <w:shd w:val="clear" w:color="auto" w:fill="FFFFFF"/>
              </w:rPr>
            </w:pPr>
            <w:r w:rsidRPr="001E6B9D">
              <w:rPr>
                <w:rFonts w:cstheme="minorHAnsi"/>
                <w:b/>
                <w:color w:val="0D0D0D" w:themeColor="text1" w:themeTint="F2"/>
                <w:u w:val="single"/>
                <w:shd w:val="clear" w:color="auto" w:fill="FFFFFF"/>
              </w:rPr>
              <w:t>All Applicants</w:t>
            </w:r>
          </w:p>
          <w:p w14:paraId="3A4DC477" w14:textId="6AD2A958" w:rsidR="001E6B9D" w:rsidRDefault="001E6B9D" w:rsidP="001E6B9D">
            <w:pPr>
              <w:rPr>
                <w:rFonts w:cstheme="minorHAnsi"/>
                <w:color w:val="0D0D0D" w:themeColor="text1" w:themeTint="F2"/>
                <w:shd w:val="clear" w:color="auto" w:fill="FFFFFF"/>
              </w:rPr>
            </w:pPr>
            <w:r w:rsidRPr="00E13B10">
              <w:rPr>
                <w:rFonts w:cstheme="minorHAnsi"/>
                <w:color w:val="0D0D0D" w:themeColor="text1" w:themeTint="F2"/>
                <w:shd w:val="clear" w:color="auto" w:fill="FFFFFF"/>
              </w:rPr>
              <w:t xml:space="preserve">The successful candidate will be licensed to practice by virtue of a faculty license. This license permits veterinarians from non-AVMA-accredited veterinary schools to practice within UGA graduate programs, and may be obtained without examination. Whereas the regular Georgia state veterinary license requires graduation from an AVMA-accredited veterinary school or successful completion of the </w:t>
            </w:r>
            <w:r w:rsidR="00C24144" w:rsidRPr="00E13B10">
              <w:rPr>
                <w:rFonts w:cstheme="minorHAnsi"/>
                <w:color w:val="0D0D0D" w:themeColor="text1" w:themeTint="F2"/>
                <w:shd w:val="clear" w:color="auto" w:fill="FFFFFF"/>
              </w:rPr>
              <w:t>EC</w:t>
            </w:r>
            <w:r w:rsidR="00C24144">
              <w:rPr>
                <w:rFonts w:cstheme="minorHAnsi"/>
                <w:color w:val="0D0D0D" w:themeColor="text1" w:themeTint="F2"/>
                <w:shd w:val="clear" w:color="auto" w:fill="FFFFFF"/>
              </w:rPr>
              <w:t>VF</w:t>
            </w:r>
            <w:r w:rsidR="00C24144" w:rsidRPr="00E13B10">
              <w:rPr>
                <w:rFonts w:cstheme="minorHAnsi"/>
                <w:color w:val="0D0D0D" w:themeColor="text1" w:themeTint="F2"/>
                <w:shd w:val="clear" w:color="auto" w:fill="FFFFFF"/>
              </w:rPr>
              <w:t xml:space="preserve">G </w:t>
            </w:r>
            <w:r w:rsidRPr="00E13B10">
              <w:rPr>
                <w:rFonts w:cstheme="minorHAnsi"/>
                <w:color w:val="0D0D0D" w:themeColor="text1" w:themeTint="F2"/>
                <w:shd w:val="clear" w:color="auto" w:fill="FFFFFF"/>
              </w:rPr>
              <w:t xml:space="preserve">program, this is not a requirement for the faculty license. A faculty license enables the license holder to practice only within the scope of the residency program. Professional liability insurance is covered only for work performed as a UGA resident; it is the resident’s responsibility to acquire professional liability insurance for work </w:t>
            </w:r>
            <w:r w:rsidR="00C24144">
              <w:rPr>
                <w:rFonts w:cstheme="minorHAnsi"/>
                <w:color w:val="0D0D0D" w:themeColor="text1" w:themeTint="F2"/>
                <w:shd w:val="clear" w:color="auto" w:fill="FFFFFF"/>
              </w:rPr>
              <w:t>outside of the residency program</w:t>
            </w:r>
            <w:r w:rsidRPr="00E13B10">
              <w:rPr>
                <w:rFonts w:cstheme="minorHAnsi"/>
                <w:color w:val="0D0D0D" w:themeColor="text1" w:themeTint="F2"/>
                <w:shd w:val="clear" w:color="auto" w:fill="FFFFFF"/>
              </w:rPr>
              <w:t>.</w:t>
            </w:r>
          </w:p>
          <w:p w14:paraId="5476D38F" w14:textId="77777777" w:rsidR="001E6B9D" w:rsidRDefault="001E6B9D" w:rsidP="001E6B9D">
            <w:pPr>
              <w:rPr>
                <w:rFonts w:cstheme="minorHAnsi"/>
                <w:color w:val="0D0D0D" w:themeColor="text1" w:themeTint="F2"/>
                <w:shd w:val="clear" w:color="auto" w:fill="FFFFFF"/>
              </w:rPr>
            </w:pPr>
          </w:p>
          <w:p w14:paraId="6D9EF5FB" w14:textId="54B9F5E2" w:rsidR="001E6B9D" w:rsidRDefault="001E6B9D" w:rsidP="001E6B9D">
            <w:pPr>
              <w:ind w:right="-165"/>
              <w:rPr>
                <w:rFonts w:cstheme="minorHAnsi"/>
                <w:color w:val="0D0D0D" w:themeColor="text1" w:themeTint="F2"/>
              </w:rPr>
            </w:pPr>
            <w:r w:rsidRPr="00E13B10">
              <w:rPr>
                <w:rFonts w:cstheme="minorHAnsi"/>
                <w:color w:val="0D0D0D" w:themeColor="text1" w:themeTint="F2"/>
              </w:rPr>
              <w:t xml:space="preserve">Proof of medical insurance coverage and proof of immunization for measles, mumps, rubella, chicken pox, tetanus, hepatitis B, and rabies are required. </w:t>
            </w:r>
            <w:r w:rsidRPr="005F04AB">
              <w:rPr>
                <w:rFonts w:cstheme="minorHAnsi"/>
                <w:color w:val="0D0D0D" w:themeColor="text1" w:themeTint="F2"/>
              </w:rPr>
              <w:t xml:space="preserve">Health insurance is </w:t>
            </w:r>
            <w:r w:rsidR="00C24144">
              <w:rPr>
                <w:rFonts w:cstheme="minorHAnsi"/>
                <w:color w:val="0D0D0D" w:themeColor="text1" w:themeTint="F2"/>
              </w:rPr>
              <w:t xml:space="preserve">required and is </w:t>
            </w:r>
            <w:r w:rsidRPr="005F04AB">
              <w:rPr>
                <w:rFonts w:cstheme="minorHAnsi"/>
                <w:color w:val="0D0D0D" w:themeColor="text1" w:themeTint="F2"/>
              </w:rPr>
              <w:t xml:space="preserve">the financial responsibility of the individual. </w:t>
            </w:r>
            <w:r w:rsidRPr="00E13B10">
              <w:rPr>
                <w:rFonts w:cstheme="minorHAnsi"/>
                <w:color w:val="0D0D0D" w:themeColor="text1" w:themeTint="F2"/>
              </w:rPr>
              <w:t>Medical insurance is available through the Graduate School at a reasonable rate, but may be waived if proof of coverage is provided. Coverage through the Graduate School will be available beginning August 1, 202</w:t>
            </w:r>
            <w:r w:rsidR="00EF0562">
              <w:rPr>
                <w:rFonts w:cstheme="minorHAnsi"/>
                <w:color w:val="0D0D0D" w:themeColor="text1" w:themeTint="F2"/>
              </w:rPr>
              <w:t>2</w:t>
            </w:r>
            <w:r w:rsidR="00C24144">
              <w:rPr>
                <w:rFonts w:cstheme="minorHAnsi"/>
                <w:color w:val="0D0D0D" w:themeColor="text1" w:themeTint="F2"/>
              </w:rPr>
              <w:t>.</w:t>
            </w:r>
            <w:r w:rsidRPr="00E13B10">
              <w:rPr>
                <w:rFonts w:cstheme="minorHAnsi"/>
                <w:color w:val="0D0D0D" w:themeColor="text1" w:themeTint="F2"/>
              </w:rPr>
              <w:t xml:space="preserve"> Please visit the following website for additional information regarding health insurance fees </w:t>
            </w:r>
            <w:hyperlink r:id="rId7" w:history="1">
              <w:r w:rsidRPr="00E13B10">
                <w:rPr>
                  <w:rStyle w:val="Hyperlink"/>
                  <w:rFonts w:cstheme="minorHAnsi"/>
                  <w:color w:val="0D0D0D" w:themeColor="text1" w:themeTint="F2"/>
                </w:rPr>
                <w:t>https://hr.uga.edu/students/student-health-insurance/</w:t>
              </w:r>
            </w:hyperlink>
            <w:r w:rsidRPr="00E13B10">
              <w:rPr>
                <w:rFonts w:cstheme="minorHAnsi"/>
                <w:color w:val="0D0D0D" w:themeColor="text1" w:themeTint="F2"/>
              </w:rPr>
              <w:t>.</w:t>
            </w:r>
            <w:r>
              <w:t xml:space="preserve"> </w:t>
            </w:r>
            <w:r w:rsidRPr="00575395">
              <w:rPr>
                <w:rFonts w:cstheme="minorHAnsi"/>
                <w:color w:val="0D0D0D" w:themeColor="text1" w:themeTint="F2"/>
              </w:rPr>
              <w:t>Be advised that the UGA policy will not take effect until August 1, 202</w:t>
            </w:r>
            <w:r w:rsidR="00EF0562">
              <w:rPr>
                <w:rFonts w:cstheme="minorHAnsi"/>
                <w:color w:val="0D0D0D" w:themeColor="text1" w:themeTint="F2"/>
              </w:rPr>
              <w:t>2</w:t>
            </w:r>
            <w:r w:rsidRPr="00575395">
              <w:rPr>
                <w:rFonts w:cstheme="minorHAnsi"/>
                <w:color w:val="0D0D0D" w:themeColor="text1" w:themeTint="F2"/>
              </w:rPr>
              <w:t>, so you will need to independently obtain health insurance to cover yourself from July 15, 202</w:t>
            </w:r>
            <w:r w:rsidR="00EF0562">
              <w:rPr>
                <w:rFonts w:cstheme="minorHAnsi"/>
                <w:color w:val="0D0D0D" w:themeColor="text1" w:themeTint="F2"/>
              </w:rPr>
              <w:t>2</w:t>
            </w:r>
            <w:r w:rsidRPr="00575395">
              <w:rPr>
                <w:rFonts w:cstheme="minorHAnsi"/>
                <w:color w:val="0D0D0D" w:themeColor="text1" w:themeTint="F2"/>
              </w:rPr>
              <w:t>, until August 1, 202</w:t>
            </w:r>
            <w:r w:rsidR="00EF0562">
              <w:rPr>
                <w:rFonts w:cstheme="minorHAnsi"/>
                <w:color w:val="0D0D0D" w:themeColor="text1" w:themeTint="F2"/>
              </w:rPr>
              <w:t>2</w:t>
            </w:r>
            <w:bookmarkStart w:id="19" w:name="_GoBack"/>
            <w:bookmarkEnd w:id="19"/>
            <w:r>
              <w:rPr>
                <w:rFonts w:cstheme="minorHAnsi"/>
                <w:color w:val="0D0D0D" w:themeColor="text1" w:themeTint="F2"/>
              </w:rPr>
              <w:t>.</w:t>
            </w:r>
          </w:p>
          <w:p w14:paraId="064F80A5" w14:textId="77777777" w:rsidR="001E6B9D" w:rsidRPr="00E13B10" w:rsidRDefault="001E6B9D" w:rsidP="001E6B9D">
            <w:pPr>
              <w:ind w:right="-165"/>
              <w:rPr>
                <w:rFonts w:cstheme="minorHAnsi"/>
                <w:color w:val="0D0D0D" w:themeColor="text1" w:themeTint="F2"/>
              </w:rPr>
            </w:pPr>
          </w:p>
          <w:p w14:paraId="3306E121" w14:textId="6A64A1B2" w:rsidR="001E6B9D" w:rsidRDefault="001E6B9D" w:rsidP="001E6B9D">
            <w:pPr>
              <w:rPr>
                <w:rFonts w:cstheme="minorHAnsi"/>
                <w:color w:val="0D0D0D" w:themeColor="text1" w:themeTint="F2"/>
              </w:rPr>
            </w:pPr>
            <w:r w:rsidRPr="002E4FED">
              <w:rPr>
                <w:rFonts w:cstheme="minorHAnsi"/>
                <w:color w:val="0D0D0D" w:themeColor="text1" w:themeTint="F2"/>
              </w:rPr>
              <w:t>For every 12 months of training, 10 days of vacation time are provided for</w:t>
            </w:r>
            <w:r w:rsidR="00B41BA3">
              <w:rPr>
                <w:rFonts w:cstheme="minorHAnsi"/>
                <w:color w:val="0D0D0D" w:themeColor="text1" w:themeTint="F2"/>
              </w:rPr>
              <w:t xml:space="preserve"> </w:t>
            </w:r>
            <w:r w:rsidR="0001561D">
              <w:rPr>
                <w:rFonts w:cstheme="minorHAnsi"/>
                <w:color w:val="0D0D0D" w:themeColor="text1" w:themeTint="F2"/>
                <w:shd w:val="clear" w:color="auto" w:fill="FFFFFF"/>
              </w:rPr>
              <w:t>House Officers (</w:t>
            </w:r>
            <w:r w:rsidR="0001561D" w:rsidRPr="00E13B10">
              <w:rPr>
                <w:rFonts w:cstheme="minorHAnsi"/>
                <w:color w:val="0D0D0D" w:themeColor="text1" w:themeTint="F2"/>
                <w:shd w:val="clear" w:color="auto" w:fill="FFFFFF"/>
              </w:rPr>
              <w:t>Residents</w:t>
            </w:r>
            <w:r w:rsidR="0001561D">
              <w:rPr>
                <w:rFonts w:cstheme="minorHAnsi"/>
                <w:color w:val="0D0D0D" w:themeColor="text1" w:themeTint="F2"/>
                <w:shd w:val="clear" w:color="auto" w:fill="FFFFFF"/>
              </w:rPr>
              <w:t>/Interns)</w:t>
            </w:r>
            <w:r w:rsidRPr="002E4FED">
              <w:rPr>
                <w:rFonts w:cstheme="minorHAnsi"/>
                <w:color w:val="0D0D0D" w:themeColor="text1" w:themeTint="F2"/>
              </w:rPr>
              <w:t>, as well as up to 12 days of sick leave.</w:t>
            </w:r>
            <w:r w:rsidRPr="00300C57">
              <w:rPr>
                <w:szCs w:val="24"/>
              </w:rPr>
              <w:t xml:space="preserve"> This is a non-certificate graduate program, leading to an official University certificate of </w:t>
            </w:r>
            <w:r>
              <w:rPr>
                <w:szCs w:val="24"/>
              </w:rPr>
              <w:t>completion</w:t>
            </w:r>
            <w:r w:rsidRPr="00300C57">
              <w:rPr>
                <w:szCs w:val="24"/>
              </w:rPr>
              <w:t xml:space="preserve">. </w:t>
            </w:r>
            <w:r w:rsidRPr="001E6B9D">
              <w:rPr>
                <w:szCs w:val="24"/>
              </w:rPr>
              <w:t>A one-time application fee of $75 ($100 for international students) and tuition and student fees (approximately $3000/year) are the responsibility of the individual selected for the program. Required fees allow access to the Ramsey Student Activities Center (sports complex) and Gilbert Student Health Center, as well as access to student tickets for athletic and cultural events.</w:t>
            </w:r>
            <w:r>
              <w:rPr>
                <w:szCs w:val="24"/>
              </w:rPr>
              <w:t xml:space="preserve"> Access to student services is not accessible until the fall semester begins. </w:t>
            </w:r>
            <w:r w:rsidRPr="001E6B9D">
              <w:rPr>
                <w:szCs w:val="24"/>
              </w:rPr>
              <w:t>Parking fees (</w:t>
            </w:r>
            <w:r>
              <w:rPr>
                <w:szCs w:val="24"/>
              </w:rPr>
              <w:t>approximately</w:t>
            </w:r>
            <w:r w:rsidRPr="001E6B9D">
              <w:rPr>
                <w:szCs w:val="24"/>
              </w:rPr>
              <w:t xml:space="preserve"> $240/year) are an</w:t>
            </w:r>
            <w:r w:rsidRPr="00300C57">
              <w:rPr>
                <w:szCs w:val="24"/>
              </w:rPr>
              <w:t xml:space="preserve"> additional expense</w:t>
            </w:r>
            <w:r>
              <w:rPr>
                <w:szCs w:val="24"/>
              </w:rPr>
              <w:t xml:space="preserve"> and can be payroll deducted (monthly or yearly)</w:t>
            </w:r>
            <w:r w:rsidRPr="00300C57">
              <w:rPr>
                <w:szCs w:val="24"/>
              </w:rPr>
              <w:t xml:space="preserve">. </w:t>
            </w:r>
          </w:p>
          <w:p w14:paraId="29F788C1" w14:textId="77777777" w:rsidR="001E6B9D" w:rsidRPr="00E13B10" w:rsidRDefault="001E6B9D" w:rsidP="001E6B9D">
            <w:pPr>
              <w:rPr>
                <w:rFonts w:cstheme="minorHAnsi"/>
                <w:color w:val="0D0D0D" w:themeColor="text1" w:themeTint="F2"/>
              </w:rPr>
            </w:pPr>
          </w:p>
          <w:p w14:paraId="18461ED2" w14:textId="6F7BE9C6" w:rsidR="001E6B9D" w:rsidRDefault="0001561D" w:rsidP="001E6B9D">
            <w:pPr>
              <w:rPr>
                <w:rFonts w:cstheme="minorHAnsi"/>
                <w:color w:val="0D0D0D" w:themeColor="text1" w:themeTint="F2"/>
                <w:shd w:val="clear" w:color="auto" w:fill="FFFFFF"/>
              </w:rPr>
            </w:pPr>
            <w:r>
              <w:rPr>
                <w:rFonts w:cstheme="minorHAnsi"/>
                <w:color w:val="0D0D0D" w:themeColor="text1" w:themeTint="F2"/>
                <w:shd w:val="clear" w:color="auto" w:fill="FFFFFF"/>
              </w:rPr>
              <w:t>House Officers (</w:t>
            </w:r>
            <w:r w:rsidR="001E6B9D" w:rsidRPr="00E13B10">
              <w:rPr>
                <w:rFonts w:cstheme="minorHAnsi"/>
                <w:color w:val="0D0D0D" w:themeColor="text1" w:themeTint="F2"/>
                <w:shd w:val="clear" w:color="auto" w:fill="FFFFFF"/>
              </w:rPr>
              <w:t>Residents</w:t>
            </w:r>
            <w:r>
              <w:rPr>
                <w:rFonts w:cstheme="minorHAnsi"/>
                <w:color w:val="0D0D0D" w:themeColor="text1" w:themeTint="F2"/>
                <w:shd w:val="clear" w:color="auto" w:fill="FFFFFF"/>
              </w:rPr>
              <w:t>/Interns)</w:t>
            </w:r>
            <w:r w:rsidR="001E6B9D" w:rsidRPr="00E13B10">
              <w:rPr>
                <w:rFonts w:cstheme="minorHAnsi"/>
                <w:color w:val="0D0D0D" w:themeColor="text1" w:themeTint="F2"/>
                <w:shd w:val="clear" w:color="auto" w:fill="FFFFFF"/>
              </w:rPr>
              <w:t xml:space="preserve"> at the University of Georgia are classified as graduate students, and thus for the purpose of the Public Service Loan Forgiveness Program are not considered to be full time employees. </w:t>
            </w:r>
            <w:r w:rsidR="001E6B9D">
              <w:rPr>
                <w:rFonts w:cstheme="minorHAnsi"/>
                <w:color w:val="0D0D0D" w:themeColor="text1" w:themeTint="F2"/>
                <w:shd w:val="clear" w:color="auto" w:fill="FFFFFF"/>
              </w:rPr>
              <w:t xml:space="preserve">The University of Georgia does not participate in the Public Service Loan Forgiveness Program. </w:t>
            </w:r>
            <w:r w:rsidR="001E6B9D" w:rsidRPr="00E13B10">
              <w:rPr>
                <w:rFonts w:cstheme="minorHAnsi"/>
                <w:color w:val="0D0D0D" w:themeColor="text1" w:themeTint="F2"/>
                <w:shd w:val="clear" w:color="auto" w:fill="FFFFFF"/>
              </w:rPr>
              <w:t xml:space="preserve">Please consider this information if you </w:t>
            </w:r>
            <w:r w:rsidR="00C24144">
              <w:rPr>
                <w:rFonts w:cstheme="minorHAnsi"/>
                <w:color w:val="0D0D0D" w:themeColor="text1" w:themeTint="F2"/>
                <w:shd w:val="clear" w:color="auto" w:fill="FFFFFF"/>
              </w:rPr>
              <w:t>desire</w:t>
            </w:r>
            <w:r w:rsidR="00C24144" w:rsidRPr="00E13B10">
              <w:rPr>
                <w:rFonts w:cstheme="minorHAnsi"/>
                <w:color w:val="0D0D0D" w:themeColor="text1" w:themeTint="F2"/>
                <w:shd w:val="clear" w:color="auto" w:fill="FFFFFF"/>
              </w:rPr>
              <w:t xml:space="preserve"> </w:t>
            </w:r>
            <w:r w:rsidR="001E6B9D" w:rsidRPr="00E13B10">
              <w:rPr>
                <w:rFonts w:cstheme="minorHAnsi"/>
                <w:color w:val="0D0D0D" w:themeColor="text1" w:themeTint="F2"/>
                <w:shd w:val="clear" w:color="auto" w:fill="FFFFFF"/>
              </w:rPr>
              <w:t>to participate in the Public Service Loan Forgiveness or other loan repayment programs.</w:t>
            </w:r>
          </w:p>
          <w:p w14:paraId="5519156F" w14:textId="77777777" w:rsidR="001E6B9D" w:rsidRDefault="001E6B9D" w:rsidP="001E6B9D">
            <w:pPr>
              <w:rPr>
                <w:rFonts w:cstheme="minorHAnsi"/>
                <w:color w:val="0D0D0D" w:themeColor="text1" w:themeTint="F2"/>
                <w:shd w:val="clear" w:color="auto" w:fill="FFFFFF"/>
              </w:rPr>
            </w:pPr>
          </w:p>
          <w:p w14:paraId="3E58378A" w14:textId="77777777" w:rsidR="001E6B9D" w:rsidRPr="001E6B9D" w:rsidRDefault="001E6B9D" w:rsidP="001E6B9D">
            <w:pPr>
              <w:rPr>
                <w:rFonts w:cstheme="minorHAnsi"/>
                <w:b/>
                <w:color w:val="0D0D0D" w:themeColor="text1" w:themeTint="F2"/>
                <w:u w:val="single"/>
                <w:shd w:val="clear" w:color="auto" w:fill="FFFFFF"/>
              </w:rPr>
            </w:pPr>
            <w:r>
              <w:rPr>
                <w:rFonts w:cstheme="minorHAnsi"/>
                <w:b/>
                <w:color w:val="0D0D0D" w:themeColor="text1" w:themeTint="F2"/>
                <w:u w:val="single"/>
                <w:shd w:val="clear" w:color="auto" w:fill="FFFFFF"/>
              </w:rPr>
              <w:t>International A</w:t>
            </w:r>
            <w:r w:rsidRPr="001E6B9D">
              <w:rPr>
                <w:rFonts w:cstheme="minorHAnsi"/>
                <w:b/>
                <w:color w:val="0D0D0D" w:themeColor="text1" w:themeTint="F2"/>
                <w:u w:val="single"/>
                <w:shd w:val="clear" w:color="auto" w:fill="FFFFFF"/>
              </w:rPr>
              <w:t>pplicants</w:t>
            </w:r>
          </w:p>
          <w:p w14:paraId="59577868" w14:textId="170AEC5F" w:rsidR="001E6B9D" w:rsidRDefault="001E6B9D" w:rsidP="001E6B9D">
            <w:pPr>
              <w:rPr>
                <w:rFonts w:cstheme="minorHAnsi"/>
                <w:color w:val="0D0D0D" w:themeColor="text1" w:themeTint="F2"/>
                <w:shd w:val="clear" w:color="auto" w:fill="FFFFFF"/>
              </w:rPr>
            </w:pPr>
            <w:r w:rsidRPr="00E13B10">
              <w:rPr>
                <w:rFonts w:cstheme="minorHAnsi"/>
                <w:color w:val="0D0D0D" w:themeColor="text1" w:themeTint="F2"/>
                <w:shd w:val="clear" w:color="auto" w:fill="FFFFFF"/>
              </w:rPr>
              <w:t>International applicants are required to provide two official/certified copies of their academic records from each institution of higher education that the applicant has attended. These records must include all course work. Photocopies are not acceptable. Separate proof of degrees is also required. If the original language of the academic record is not English, a certified English translation must be attached to the original. Applicants who graduated from a non-English language veterinary school must submit official TOEFL scores (see </w:t>
            </w:r>
            <w:hyperlink r:id="rId8" w:tgtFrame="_blank" w:history="1">
              <w:r w:rsidRPr="00E13B10">
                <w:rPr>
                  <w:rStyle w:val="Hyperlink"/>
                  <w:rFonts w:cstheme="minorHAnsi"/>
                  <w:color w:val="0D0D0D" w:themeColor="text1" w:themeTint="F2"/>
                  <w:shd w:val="clear" w:color="auto" w:fill="FFFFFF"/>
                </w:rPr>
                <w:t>http://www.toefl.org</w:t>
              </w:r>
            </w:hyperlink>
            <w:r w:rsidRPr="00E13B10">
              <w:rPr>
                <w:rFonts w:cstheme="minorHAnsi"/>
                <w:color w:val="0D0D0D" w:themeColor="text1" w:themeTint="F2"/>
                <w:shd w:val="clear" w:color="auto" w:fill="FFFFFF"/>
              </w:rPr>
              <w:t xml:space="preserve"> for details). These scores must not be more than two years old. Foreign applicants </w:t>
            </w:r>
            <w:r w:rsidR="00C24144">
              <w:rPr>
                <w:rFonts w:cstheme="minorHAnsi"/>
                <w:color w:val="0D0D0D" w:themeColor="text1" w:themeTint="F2"/>
                <w:shd w:val="clear" w:color="auto" w:fill="FFFFFF"/>
              </w:rPr>
              <w:t>who</w:t>
            </w:r>
            <w:r w:rsidR="00C24144" w:rsidRPr="00E13B10">
              <w:rPr>
                <w:rFonts w:cstheme="minorHAnsi"/>
                <w:color w:val="0D0D0D" w:themeColor="text1" w:themeTint="F2"/>
                <w:shd w:val="clear" w:color="auto" w:fill="FFFFFF"/>
              </w:rPr>
              <w:t xml:space="preserve"> </w:t>
            </w:r>
            <w:r w:rsidRPr="00E13B10">
              <w:rPr>
                <w:rFonts w:cstheme="minorHAnsi"/>
                <w:color w:val="0D0D0D" w:themeColor="text1" w:themeTint="F2"/>
                <w:shd w:val="clear" w:color="auto" w:fill="FFFFFF"/>
              </w:rPr>
              <w:t xml:space="preserve">have completed a year of academic study in the US </w:t>
            </w:r>
            <w:r w:rsidRPr="00E13B10">
              <w:rPr>
                <w:rFonts w:cstheme="minorHAnsi"/>
                <w:color w:val="0D0D0D" w:themeColor="text1" w:themeTint="F2"/>
                <w:shd w:val="clear" w:color="auto" w:fill="FFFFFF"/>
              </w:rPr>
              <w:lastRenderedPageBreak/>
              <w:t xml:space="preserve">can provide a university transcript in lieu of TOEFL scores. A valid US driving license is required. </w:t>
            </w:r>
            <w:r w:rsidR="009D0EFD">
              <w:rPr>
                <w:rFonts w:cstheme="minorHAnsi"/>
                <w:color w:val="0D0D0D" w:themeColor="text1" w:themeTint="F2"/>
                <w:shd w:val="clear" w:color="auto" w:fill="FFFFFF"/>
              </w:rPr>
              <w:t>International</w:t>
            </w:r>
            <w:r w:rsidR="009D0EFD" w:rsidRPr="00E13B10">
              <w:rPr>
                <w:rFonts w:cstheme="minorHAnsi"/>
                <w:color w:val="0D0D0D" w:themeColor="text1" w:themeTint="F2"/>
                <w:shd w:val="clear" w:color="auto" w:fill="FFFFFF"/>
              </w:rPr>
              <w:t xml:space="preserve"> </w:t>
            </w:r>
            <w:r w:rsidRPr="00E13B10">
              <w:rPr>
                <w:rFonts w:cstheme="minorHAnsi"/>
                <w:color w:val="0D0D0D" w:themeColor="text1" w:themeTint="F2"/>
                <w:shd w:val="clear" w:color="auto" w:fill="FFFFFF"/>
              </w:rPr>
              <w:t xml:space="preserve">applicants are required to arrive </w:t>
            </w:r>
            <w:r w:rsidR="009D0EFD">
              <w:rPr>
                <w:rFonts w:cstheme="minorHAnsi"/>
                <w:color w:val="0D0D0D" w:themeColor="text1" w:themeTint="F2"/>
                <w:shd w:val="clear" w:color="auto" w:fill="FFFFFF"/>
              </w:rPr>
              <w:t>three</w:t>
            </w:r>
            <w:r w:rsidR="009D0EFD" w:rsidRPr="00E13B10">
              <w:rPr>
                <w:rFonts w:cstheme="minorHAnsi"/>
                <w:color w:val="0D0D0D" w:themeColor="text1" w:themeTint="F2"/>
                <w:shd w:val="clear" w:color="auto" w:fill="FFFFFF"/>
              </w:rPr>
              <w:t xml:space="preserve"> </w:t>
            </w:r>
            <w:r w:rsidRPr="00E13B10">
              <w:rPr>
                <w:rFonts w:cstheme="minorHAnsi"/>
                <w:color w:val="0D0D0D" w:themeColor="text1" w:themeTint="F2"/>
                <w:shd w:val="clear" w:color="auto" w:fill="FFFFFF"/>
              </w:rPr>
              <w:t xml:space="preserve">weeks prior to residency start date in order to obtain social security number, veterinary licensure, and driving license. </w:t>
            </w:r>
          </w:p>
          <w:p w14:paraId="0BB30E5E" w14:textId="77777777" w:rsidR="001E6B9D" w:rsidRDefault="001E6B9D" w:rsidP="001E6B9D">
            <w:pPr>
              <w:rPr>
                <w:rFonts w:cstheme="minorHAnsi"/>
                <w:color w:val="0D0D0D" w:themeColor="text1" w:themeTint="F2"/>
                <w:shd w:val="clear" w:color="auto" w:fill="FFFFFF"/>
              </w:rPr>
            </w:pPr>
          </w:p>
          <w:p w14:paraId="6F3AE4CB" w14:textId="3D2B8B7A" w:rsidR="001E6B9D" w:rsidRDefault="001E6B9D">
            <w:pPr>
              <w:rPr>
                <w:rFonts w:cstheme="minorHAnsi"/>
                <w:color w:val="0D0D0D" w:themeColor="text1" w:themeTint="F2"/>
              </w:rPr>
            </w:pPr>
            <w:r w:rsidRPr="00E13B10">
              <w:rPr>
                <w:rFonts w:cstheme="minorHAnsi"/>
                <w:color w:val="0D0D0D" w:themeColor="text1" w:themeTint="F2"/>
                <w:shd w:val="clear" w:color="auto" w:fill="FFFFFF"/>
              </w:rPr>
              <w:t xml:space="preserve">It is crucial that international candidates consider application processing times well ahead of the program start date. Please note that it may take up to 10 days to obtain a social security number. Information about this process can be found </w:t>
            </w:r>
            <w:r>
              <w:rPr>
                <w:rFonts w:cstheme="minorHAnsi"/>
                <w:color w:val="0D0D0D" w:themeColor="text1" w:themeTint="F2"/>
                <w:shd w:val="clear" w:color="auto" w:fill="FFFFFF"/>
              </w:rPr>
              <w:t>a</w:t>
            </w:r>
            <w:r w:rsidRPr="00E13B10">
              <w:rPr>
                <w:rFonts w:cstheme="minorHAnsi"/>
                <w:color w:val="0D0D0D" w:themeColor="text1" w:themeTint="F2"/>
                <w:shd w:val="clear" w:color="auto" w:fill="FFFFFF"/>
              </w:rPr>
              <w:t>t</w:t>
            </w:r>
            <w:r w:rsidR="009D0EFD">
              <w:rPr>
                <w:rFonts w:cstheme="minorHAnsi"/>
                <w:color w:val="0D0D0D" w:themeColor="text1" w:themeTint="F2"/>
                <w:shd w:val="clear" w:color="auto" w:fill="FFFFFF"/>
              </w:rPr>
              <w:t xml:space="preserve"> </w:t>
            </w:r>
            <w:hyperlink r:id="rId9" w:history="1">
              <w:r w:rsidR="00474BCA">
                <w:rPr>
                  <w:rStyle w:val="Hyperlink"/>
                </w:rPr>
                <w:t>2019 ISL Student Resources_10/31 (uga.edu)</w:t>
              </w:r>
            </w:hyperlink>
            <w:r w:rsidRPr="00E13B10">
              <w:rPr>
                <w:rFonts w:cstheme="minorHAnsi"/>
                <w:color w:val="0D0D0D" w:themeColor="text1" w:themeTint="F2"/>
                <w:shd w:val="clear" w:color="auto" w:fill="FFFFFF"/>
              </w:rPr>
              <w:t xml:space="preserve">. A social security number is required in order to apply for a Georgia veterinary faculty license, and it may take up to 30 additional days to receive this license. More detailed information for international candidates is available through the Office of </w:t>
            </w:r>
            <w:r w:rsidR="008C69EE">
              <w:rPr>
                <w:rFonts w:cstheme="minorHAnsi"/>
                <w:color w:val="0D0D0D" w:themeColor="text1" w:themeTint="F2"/>
                <w:shd w:val="clear" w:color="auto" w:fill="FFFFFF"/>
              </w:rPr>
              <w:t>Global Engagement</w:t>
            </w:r>
            <w:r w:rsidRPr="00E13B10">
              <w:rPr>
                <w:rFonts w:cstheme="minorHAnsi"/>
                <w:color w:val="0D0D0D" w:themeColor="text1" w:themeTint="F2"/>
                <w:shd w:val="clear" w:color="auto" w:fill="FFFFFF"/>
              </w:rPr>
              <w:t xml:space="preserve"> (</w:t>
            </w:r>
            <w:hyperlink r:id="rId10" w:tgtFrame="_blank" w:history="1">
              <w:r w:rsidRPr="00E13B10">
                <w:rPr>
                  <w:rStyle w:val="Hyperlink"/>
                  <w:rFonts w:cstheme="minorHAnsi"/>
                  <w:color w:val="0D0D0D" w:themeColor="text1" w:themeTint="F2"/>
                  <w:shd w:val="clear" w:color="auto" w:fill="FFFFFF"/>
                </w:rPr>
                <w:t>https://globalengagement.uga.edu</w:t>
              </w:r>
            </w:hyperlink>
            <w:r w:rsidRPr="00E13B10">
              <w:rPr>
                <w:rFonts w:cstheme="minorHAnsi"/>
                <w:color w:val="0D0D0D" w:themeColor="text1" w:themeTint="F2"/>
                <w:shd w:val="clear" w:color="auto" w:fill="FFFFFF"/>
              </w:rPr>
              <w:t>).</w:t>
            </w:r>
            <w:r>
              <w:t xml:space="preserve"> </w:t>
            </w:r>
            <w:r w:rsidRPr="002E4FED">
              <w:rPr>
                <w:rFonts w:cstheme="minorHAnsi"/>
                <w:color w:val="0D0D0D" w:themeColor="text1" w:themeTint="F2"/>
                <w:shd w:val="clear" w:color="auto" w:fill="FFFFFF"/>
              </w:rPr>
              <w:t>Offers to international applicants are contingent upon successful application for the appropriate visa.</w:t>
            </w:r>
            <w:r w:rsidRPr="00E13B10">
              <w:rPr>
                <w:rFonts w:cstheme="minorHAnsi"/>
                <w:color w:val="0D0D0D" w:themeColor="text1" w:themeTint="F2"/>
              </w:rPr>
              <w:br/>
            </w:r>
          </w:p>
          <w:p w14:paraId="6FEDFE08" w14:textId="77777777" w:rsidR="00293B6C" w:rsidRPr="00220BE9" w:rsidRDefault="001E6B9D" w:rsidP="00293B6C">
            <w:pPr>
              <w:rPr>
                <w:ins w:id="20" w:author="Maggie Erwin Smith" w:date="2021-09-13T11:31:00Z"/>
                <w:rFonts w:cstheme="minorHAnsi"/>
                <w:color w:val="0D0D0D" w:themeColor="text1" w:themeTint="F2"/>
                <w:shd w:val="clear" w:color="auto" w:fill="FFFFFF"/>
              </w:rPr>
            </w:pPr>
            <w:r>
              <w:rPr>
                <w:rFonts w:cstheme="minorHAnsi"/>
                <w:b/>
                <w:color w:val="0D0D0D" w:themeColor="text1" w:themeTint="F2"/>
                <w:u w:val="single"/>
              </w:rPr>
              <w:t>Additional Information</w:t>
            </w:r>
            <w:r w:rsidR="004978D3" w:rsidRPr="00E13B10">
              <w:rPr>
                <w:rFonts w:cstheme="minorHAnsi"/>
                <w:color w:val="0D0D0D" w:themeColor="text1" w:themeTint="F2"/>
              </w:rPr>
              <w:br/>
            </w:r>
            <w:ins w:id="21" w:author="Maggie Erwin Smith" w:date="2021-09-13T11:31:00Z">
              <w:r w:rsidR="00293B6C" w:rsidRPr="00220BE9">
                <w:rPr>
                  <w:rFonts w:cstheme="minorHAnsi"/>
                  <w:color w:val="0D0D0D" w:themeColor="text1" w:themeTint="F2"/>
                  <w:shd w:val="clear" w:color="auto" w:fill="FFFFFF"/>
                </w:rPr>
                <w:t>The University of Georgia is an Equal Opportunity/Affirmative Action Institution and does not discriminate on the basis of race, color, sex, religion, national origin, age, disability, or veteran status in its programs or activities.</w:t>
              </w:r>
            </w:ins>
          </w:p>
          <w:p w14:paraId="18376D7F" w14:textId="77777777" w:rsidR="00293B6C" w:rsidRPr="00220BE9" w:rsidRDefault="00293B6C" w:rsidP="00293B6C">
            <w:pPr>
              <w:rPr>
                <w:ins w:id="22" w:author="Maggie Erwin Smith" w:date="2021-09-13T11:31:00Z"/>
                <w:rFonts w:cstheme="minorHAnsi"/>
                <w:color w:val="0D0D0D" w:themeColor="text1" w:themeTint="F2"/>
                <w:shd w:val="clear" w:color="auto" w:fill="FFFFFF"/>
              </w:rPr>
            </w:pPr>
          </w:p>
          <w:p w14:paraId="21706CE4" w14:textId="77777777" w:rsidR="00293B6C" w:rsidRPr="00220BE9" w:rsidRDefault="00293B6C" w:rsidP="00293B6C">
            <w:pPr>
              <w:rPr>
                <w:ins w:id="23" w:author="Maggie Erwin Smith" w:date="2021-09-13T11:31:00Z"/>
                <w:rFonts w:cstheme="minorHAnsi"/>
                <w:color w:val="0D0D0D" w:themeColor="text1" w:themeTint="F2"/>
                <w:shd w:val="clear" w:color="auto" w:fill="FFFFFF"/>
              </w:rPr>
            </w:pPr>
            <w:ins w:id="24" w:author="Maggie Erwin Smith" w:date="2021-09-13T11:31:00Z">
              <w:r w:rsidRPr="00220BE9">
                <w:rPr>
                  <w:rFonts w:cstheme="minorHAnsi"/>
                  <w:color w:val="0D0D0D" w:themeColor="text1" w:themeTint="F2"/>
                  <w:shd w:val="clear" w:color="auto" w:fill="FFFFFF"/>
                </w:rPr>
                <w:t>The UGA College of Veterinary Medicine is committed to enhancing the diversity, equity and inclusion of the College and the Veterinary Profession.</w:t>
              </w:r>
            </w:ins>
          </w:p>
          <w:p w14:paraId="710E32CE" w14:textId="77777777" w:rsidR="00293B6C" w:rsidRPr="00220BE9" w:rsidRDefault="00293B6C" w:rsidP="00293B6C">
            <w:pPr>
              <w:rPr>
                <w:ins w:id="25" w:author="Maggie Erwin Smith" w:date="2021-09-13T11:31:00Z"/>
                <w:rFonts w:cstheme="minorHAnsi"/>
                <w:color w:val="0D0D0D" w:themeColor="text1" w:themeTint="F2"/>
                <w:shd w:val="clear" w:color="auto" w:fill="FFFFFF"/>
              </w:rPr>
            </w:pPr>
          </w:p>
          <w:p w14:paraId="48BFE9B8" w14:textId="77777777" w:rsidR="00293B6C" w:rsidRDefault="00293B6C" w:rsidP="00293B6C">
            <w:pPr>
              <w:rPr>
                <w:ins w:id="26" w:author="Maggie Erwin Smith" w:date="2021-09-13T11:31:00Z"/>
                <w:rFonts w:cstheme="minorHAnsi"/>
                <w:color w:val="0D0D0D" w:themeColor="text1" w:themeTint="F2"/>
                <w:shd w:val="clear" w:color="auto" w:fill="FFFFFF"/>
              </w:rPr>
            </w:pPr>
            <w:ins w:id="27" w:author="Maggie Erwin Smith" w:date="2021-09-13T11:31:00Z">
              <w:r w:rsidRPr="00220BE9">
                <w:rPr>
                  <w:rFonts w:cstheme="minorHAnsi"/>
                  <w:color w:val="0D0D0D" w:themeColor="text1" w:themeTint="F2"/>
                  <w:shd w:val="clear" w:color="auto" w:fill="FFFFFF"/>
                </w:rPr>
                <w:t xml:space="preserve">Please refer to the following website which includes answers to most frequently asked questions as well as additional information about our program: </w:t>
              </w:r>
              <w:r>
                <w:fldChar w:fldCharType="begin"/>
              </w:r>
              <w:r>
                <w:instrText xml:space="preserve"> HYPERLINK "https://vet.uga.edu/education/intern-residency-programs/intern-residency-programs/" </w:instrText>
              </w:r>
              <w:r>
                <w:fldChar w:fldCharType="separate"/>
              </w:r>
              <w:r w:rsidRPr="00B17DA7">
                <w:rPr>
                  <w:rStyle w:val="Hyperlink"/>
                  <w:rFonts w:cstheme="minorHAnsi"/>
                  <w:shd w:val="clear" w:color="auto" w:fill="FFFFFF"/>
                </w:rPr>
                <w:t>https://vet.uga.edu/education/intern-residency-programs/intern-residency-programs/</w:t>
              </w:r>
              <w:r>
                <w:rPr>
                  <w:rStyle w:val="Hyperlink"/>
                  <w:rFonts w:cstheme="minorHAnsi"/>
                  <w:shd w:val="clear" w:color="auto" w:fill="FFFFFF"/>
                </w:rPr>
                <w:fldChar w:fldCharType="end"/>
              </w:r>
            </w:ins>
          </w:p>
          <w:p w14:paraId="05760C71" w14:textId="77777777" w:rsidR="00293B6C" w:rsidRPr="00220BE9" w:rsidRDefault="00293B6C" w:rsidP="00293B6C">
            <w:pPr>
              <w:rPr>
                <w:ins w:id="28" w:author="Maggie Erwin Smith" w:date="2021-09-13T11:31:00Z"/>
                <w:rFonts w:cstheme="minorHAnsi"/>
                <w:color w:val="0D0D0D" w:themeColor="text1" w:themeTint="F2"/>
                <w:shd w:val="clear" w:color="auto" w:fill="FFFFFF"/>
              </w:rPr>
            </w:pPr>
          </w:p>
          <w:p w14:paraId="1CC8014D" w14:textId="77777777" w:rsidR="00293B6C" w:rsidRPr="00220BE9" w:rsidRDefault="00293B6C" w:rsidP="00293B6C">
            <w:pPr>
              <w:rPr>
                <w:ins w:id="29" w:author="Maggie Erwin Smith" w:date="2021-09-13T11:31:00Z"/>
                <w:rFonts w:cstheme="minorHAnsi"/>
                <w:color w:val="0D0D0D" w:themeColor="text1" w:themeTint="F2"/>
                <w:shd w:val="clear" w:color="auto" w:fill="FFFFFF"/>
              </w:rPr>
            </w:pPr>
            <w:ins w:id="30" w:author="Maggie Erwin Smith" w:date="2021-09-13T11:31:00Z">
              <w:r w:rsidRPr="00220BE9">
                <w:rPr>
                  <w:rFonts w:cstheme="minorHAnsi"/>
                  <w:color w:val="0D0D0D" w:themeColor="text1" w:themeTint="F2"/>
                  <w:shd w:val="clear" w:color="auto" w:fill="FFFFFF"/>
                </w:rPr>
                <w:t>In-person and telephone interviews are NOT permitted and therefore are NOT used in the selection process. Applications MUST be complete in the VIRMP system by the VIRMP deadline to be considered. Materials processed by the VIRMP after the deadline will not be reviewed, and applications will be considered incomplete. If you have submitted all of your materials to the VIRMP by the deadline, but they have not been processed, please contact the VIRMP directly. All applications must be made through the American Association of Veterinary Clinicians Veterinary Internship and Residency Matching Program, further details available from www.virmp.org.</w:t>
              </w:r>
            </w:ins>
          </w:p>
          <w:p w14:paraId="3FE6ADEE" w14:textId="77777777" w:rsidR="00293B6C" w:rsidRPr="00220BE9" w:rsidRDefault="00293B6C" w:rsidP="00293B6C">
            <w:pPr>
              <w:rPr>
                <w:ins w:id="31" w:author="Maggie Erwin Smith" w:date="2021-09-13T11:31:00Z"/>
                <w:rFonts w:cstheme="minorHAnsi"/>
                <w:color w:val="0D0D0D" w:themeColor="text1" w:themeTint="F2"/>
                <w:shd w:val="clear" w:color="auto" w:fill="FFFFFF"/>
              </w:rPr>
            </w:pPr>
          </w:p>
          <w:p w14:paraId="0FAB5DD4" w14:textId="77777777" w:rsidR="00293B6C" w:rsidRDefault="00293B6C" w:rsidP="00293B6C">
            <w:pPr>
              <w:rPr>
                <w:ins w:id="32" w:author="Maggie Erwin Smith" w:date="2021-09-13T11:31:00Z"/>
                <w:rFonts w:cstheme="minorHAnsi"/>
                <w:color w:val="0D0D0D" w:themeColor="text1" w:themeTint="F2"/>
                <w:shd w:val="clear" w:color="auto" w:fill="FFFFFF"/>
              </w:rPr>
            </w:pPr>
            <w:ins w:id="33" w:author="Maggie Erwin Smith" w:date="2021-09-13T11:31:00Z">
              <w:r w:rsidRPr="00220BE9">
                <w:rPr>
                  <w:rFonts w:cstheme="minorHAnsi"/>
                  <w:color w:val="0D0D0D" w:themeColor="text1" w:themeTint="F2"/>
                  <w:shd w:val="clear" w:color="auto" w:fill="FFFFFF"/>
                </w:rPr>
                <w:t>Please email for further information on this program or refer to the Department’s website (</w:t>
              </w:r>
              <w:r>
                <w:fldChar w:fldCharType="begin"/>
              </w:r>
              <w:r>
                <w:instrText xml:space="preserve"> HYPERLINK "https://vet.uga.edu/education/academic-departments/small-animal-medicine-and-surgery/" </w:instrText>
              </w:r>
              <w:r>
                <w:fldChar w:fldCharType="separate"/>
              </w:r>
              <w:r w:rsidRPr="00B17DA7">
                <w:rPr>
                  <w:rStyle w:val="Hyperlink"/>
                  <w:rFonts w:cstheme="minorHAnsi"/>
                  <w:shd w:val="clear" w:color="auto" w:fill="FFFFFF"/>
                </w:rPr>
                <w:t>https://vet.uga.edu/education/academic-departments/small-animal-medicine-and-surgery/</w:t>
              </w:r>
              <w:r>
                <w:rPr>
                  <w:rStyle w:val="Hyperlink"/>
                  <w:rFonts w:cstheme="minorHAnsi"/>
                  <w:shd w:val="clear" w:color="auto" w:fill="FFFFFF"/>
                </w:rPr>
                <w:fldChar w:fldCharType="end"/>
              </w:r>
              <w:r w:rsidRPr="00220BE9">
                <w:rPr>
                  <w:rFonts w:cstheme="minorHAnsi"/>
                  <w:color w:val="0D0D0D" w:themeColor="text1" w:themeTint="F2"/>
                  <w:shd w:val="clear" w:color="auto" w:fill="FFFFFF"/>
                </w:rPr>
                <w:t>).</w:t>
              </w:r>
            </w:ins>
          </w:p>
          <w:p w14:paraId="3C3B43BD" w14:textId="77777777" w:rsidR="00293B6C" w:rsidRDefault="00293B6C" w:rsidP="00293B6C">
            <w:pPr>
              <w:rPr>
                <w:ins w:id="34" w:author="Maggie Erwin Smith" w:date="2021-09-13T11:31:00Z"/>
                <w:rFonts w:cstheme="minorHAnsi"/>
                <w:color w:val="0D0D0D" w:themeColor="text1" w:themeTint="F2"/>
                <w:shd w:val="clear" w:color="auto" w:fill="FFFFFF"/>
              </w:rPr>
            </w:pPr>
          </w:p>
          <w:p w14:paraId="416825E0" w14:textId="21EFF5D9" w:rsidR="001E6B9D" w:rsidDel="00293B6C" w:rsidRDefault="00293B6C" w:rsidP="00293B6C">
            <w:pPr>
              <w:spacing w:after="240"/>
              <w:rPr>
                <w:del w:id="35" w:author="Maggie Erwin Smith" w:date="2021-09-13T11:31:00Z"/>
                <w:rFonts w:cstheme="minorHAnsi"/>
                <w:color w:val="0D0D0D" w:themeColor="text1" w:themeTint="F2"/>
                <w:shd w:val="clear" w:color="auto" w:fill="FFFFFF"/>
              </w:rPr>
            </w:pPr>
            <w:ins w:id="36" w:author="Maggie Erwin Smith" w:date="2021-09-13T11:31:00Z">
              <w:r>
                <w:rPr>
                  <w:color w:val="0D0D0D"/>
                </w:rPr>
                <w:t>The UGA Veterinary Teaching Hospital tour:  </w:t>
              </w:r>
              <w:r>
                <w:fldChar w:fldCharType="begin"/>
              </w:r>
              <w:r>
                <w:instrText xml:space="preserve"> HYPERLINK "https://www.youtube.com/watch?v=zMIR0Ayz6ys&amp;feature=youtu.be" </w:instrText>
              </w:r>
              <w:r>
                <w:fldChar w:fldCharType="separate"/>
              </w:r>
              <w:r>
                <w:rPr>
                  <w:rStyle w:val="Hyperlink"/>
                </w:rPr>
                <w:t>https://www.youtube.com/watch?v=zMIR0Ayz6ys&amp;feature=youtu.be</w:t>
              </w:r>
              <w:r>
                <w:rPr>
                  <w:rStyle w:val="Hyperlink"/>
                </w:rPr>
                <w:fldChar w:fldCharType="end"/>
              </w:r>
              <w:r>
                <w:rPr>
                  <w:color w:val="0D0D0D"/>
                </w:rPr>
                <w:t>.</w:t>
              </w:r>
            </w:ins>
            <w:del w:id="37" w:author="Maggie Erwin Smith" w:date="2021-09-13T11:31:00Z">
              <w:r w:rsidR="004978D3" w:rsidRPr="00E13B10" w:rsidDel="00293B6C">
                <w:rPr>
                  <w:rFonts w:cstheme="minorHAnsi"/>
                  <w:color w:val="0D0D0D" w:themeColor="text1" w:themeTint="F2"/>
                  <w:shd w:val="clear" w:color="auto" w:fill="FFFFFF"/>
                </w:rPr>
                <w:delText>The University of Georgia is an Equal Opportunity/Affirmative Action Institution and does not discriminate on the basis of race, color, sex, religion, national origin, age, disability, or veteran status in its programs or activities.</w:delText>
              </w:r>
            </w:del>
          </w:p>
          <w:p w14:paraId="5381CC07" w14:textId="39F1920A" w:rsidR="001E6B9D" w:rsidDel="00293B6C" w:rsidRDefault="004978D3">
            <w:pPr>
              <w:rPr>
                <w:del w:id="38" w:author="Maggie Erwin Smith" w:date="2021-09-13T11:31:00Z"/>
                <w:rFonts w:cstheme="minorHAnsi"/>
                <w:color w:val="0D0D0D" w:themeColor="text1" w:themeTint="F2"/>
              </w:rPr>
            </w:pPr>
            <w:del w:id="39" w:author="Maggie Erwin Smith" w:date="2021-09-13T11:31:00Z">
              <w:r w:rsidRPr="00E13B10" w:rsidDel="00293B6C">
                <w:rPr>
                  <w:rFonts w:cstheme="minorHAnsi"/>
                  <w:color w:val="0D0D0D" w:themeColor="text1" w:themeTint="F2"/>
                </w:rPr>
                <w:br/>
              </w:r>
              <w:r w:rsidR="001E6B9D" w:rsidDel="00293B6C">
                <w:rPr>
                  <w:rFonts w:cstheme="minorHAnsi"/>
                  <w:color w:val="0D0D0D" w:themeColor="text1" w:themeTint="F2"/>
                </w:rPr>
                <w:delText>T</w:delText>
              </w:r>
              <w:r w:rsidR="001E6B9D" w:rsidRPr="00DE744F" w:rsidDel="00293B6C">
                <w:rPr>
                  <w:rFonts w:cstheme="minorHAnsi"/>
                  <w:color w:val="0D0D0D" w:themeColor="text1" w:themeTint="F2"/>
                </w:rPr>
                <w:delText>he UGA College of Veterinary Medicine is committed to enhancing the diversity, equity and inclusion of the College and the Veterinary Profession.</w:delText>
              </w:r>
            </w:del>
          </w:p>
          <w:p w14:paraId="357D1796" w14:textId="432C0568" w:rsidR="005F04AB" w:rsidDel="00293B6C" w:rsidRDefault="004978D3">
            <w:pPr>
              <w:rPr>
                <w:del w:id="40" w:author="Maggie Erwin Smith" w:date="2021-09-13T11:31:00Z"/>
                <w:rFonts w:cstheme="minorHAnsi"/>
                <w:color w:val="0D0D0D" w:themeColor="text1" w:themeTint="F2"/>
                <w:shd w:val="clear" w:color="auto" w:fill="FFFFFF"/>
              </w:rPr>
            </w:pPr>
            <w:del w:id="41" w:author="Maggie Erwin Smith" w:date="2021-09-13T11:31:00Z">
              <w:r w:rsidRPr="00E13B10" w:rsidDel="00293B6C">
                <w:rPr>
                  <w:rFonts w:cstheme="minorHAnsi"/>
                  <w:color w:val="0D0D0D" w:themeColor="text1" w:themeTint="F2"/>
                </w:rPr>
                <w:br/>
              </w:r>
              <w:r w:rsidRPr="00E13B10" w:rsidDel="00293B6C">
                <w:rPr>
                  <w:rFonts w:cstheme="minorHAnsi"/>
                  <w:color w:val="0D0D0D" w:themeColor="text1" w:themeTint="F2"/>
                  <w:shd w:val="clear" w:color="auto" w:fill="FFFFFF"/>
                </w:rPr>
                <w:delText>All applications must be made through the American Association of Veterinary Clinicians Veterinary Internship and Residency Matching Program, further details available from</w:delText>
              </w:r>
              <w:r w:rsidR="008C69EE" w:rsidDel="00293B6C">
                <w:rPr>
                  <w:rFonts w:cstheme="minorHAnsi"/>
                  <w:color w:val="0D0D0D" w:themeColor="text1" w:themeTint="F2"/>
                  <w:shd w:val="clear" w:color="auto" w:fill="FFFFFF"/>
                </w:rPr>
                <w:delText xml:space="preserve"> </w:delText>
              </w:r>
              <w:r w:rsidR="00EF0562" w:rsidDel="00293B6C">
                <w:fldChar w:fldCharType="begin"/>
              </w:r>
              <w:r w:rsidR="00EF0562" w:rsidDel="00293B6C">
                <w:delInstrText xml:space="preserve"> HYPERLINK "http://www.virmp.org" </w:delInstrText>
              </w:r>
              <w:r w:rsidR="00EF0562" w:rsidDel="00293B6C">
                <w:fldChar w:fldCharType="separate"/>
              </w:r>
              <w:r w:rsidR="008C69EE" w:rsidRPr="00082163" w:rsidDel="00293B6C">
                <w:rPr>
                  <w:rStyle w:val="Hyperlink"/>
                  <w:rFonts w:cstheme="minorHAnsi"/>
                  <w:shd w:val="clear" w:color="auto" w:fill="FFFFFF"/>
                </w:rPr>
                <w:delText>www.virmp.org</w:delText>
              </w:r>
              <w:r w:rsidR="00EF0562" w:rsidDel="00293B6C">
                <w:rPr>
                  <w:rStyle w:val="Hyperlink"/>
                  <w:rFonts w:cstheme="minorHAnsi"/>
                  <w:shd w:val="clear" w:color="auto" w:fill="FFFFFF"/>
                </w:rPr>
                <w:fldChar w:fldCharType="end"/>
              </w:r>
              <w:r w:rsidRPr="00E13B10" w:rsidDel="00293B6C">
                <w:rPr>
                  <w:rFonts w:cstheme="minorHAnsi"/>
                  <w:color w:val="0D0D0D" w:themeColor="text1" w:themeTint="F2"/>
                  <w:shd w:val="clear" w:color="auto" w:fill="FFFFFF"/>
                </w:rPr>
                <w:delText>.</w:delText>
              </w:r>
            </w:del>
          </w:p>
          <w:p w14:paraId="1AFEB6AD" w14:textId="0AD8523B" w:rsidR="005F04AB" w:rsidDel="00293B6C" w:rsidRDefault="005F04AB">
            <w:pPr>
              <w:rPr>
                <w:del w:id="42" w:author="Maggie Erwin Smith" w:date="2021-09-13T11:31:00Z"/>
                <w:rFonts w:cstheme="minorHAnsi"/>
                <w:color w:val="0D0D0D" w:themeColor="text1" w:themeTint="F2"/>
                <w:shd w:val="clear" w:color="auto" w:fill="FFFFFF"/>
              </w:rPr>
            </w:pPr>
          </w:p>
          <w:p w14:paraId="38B2D4E1" w14:textId="29A7B5A3" w:rsidR="004978D3" w:rsidRPr="00082163" w:rsidRDefault="005F04AB" w:rsidP="00293B6C">
            <w:pPr>
              <w:rPr>
                <w:rFonts w:cstheme="minorHAnsi"/>
                <w:color w:val="0D0D0D" w:themeColor="text1" w:themeTint="F2"/>
              </w:rPr>
            </w:pPr>
            <w:del w:id="43" w:author="Maggie Erwin Smith" w:date="2021-09-13T11:31:00Z">
              <w:r w:rsidRPr="005F04AB" w:rsidDel="00293B6C">
                <w:rPr>
                  <w:rFonts w:cstheme="minorHAnsi"/>
                  <w:color w:val="0D0D0D" w:themeColor="text1" w:themeTint="F2"/>
                </w:rPr>
                <w:delText>Please email for further information on this program or refer to the Department’s website (</w:delText>
              </w:r>
              <w:r w:rsidR="00EF0562" w:rsidDel="00293B6C">
                <w:fldChar w:fldCharType="begin"/>
              </w:r>
              <w:r w:rsidR="00EF0562" w:rsidDel="00293B6C">
                <w:delInstrText xml:space="preserve"> HYPERLINK "https://vet.uga.edu/education/academic-departments/small-animal-medicine-and-surgery/" </w:delInstrText>
              </w:r>
              <w:r w:rsidR="00EF0562" w:rsidDel="00293B6C">
                <w:fldChar w:fldCharType="separate"/>
              </w:r>
              <w:r w:rsidR="009D0EFD" w:rsidRPr="00CA4B4B" w:rsidDel="00293B6C">
                <w:rPr>
                  <w:rStyle w:val="Hyperlink"/>
                  <w:rFonts w:cstheme="minorHAnsi"/>
                </w:rPr>
                <w:delText>https://vet.uga.edu/education/academic-departments/small-animal-medicine-and-surgery/</w:delText>
              </w:r>
              <w:r w:rsidR="00EF0562" w:rsidDel="00293B6C">
                <w:rPr>
                  <w:rStyle w:val="Hyperlink"/>
                  <w:rFonts w:cstheme="minorHAnsi"/>
                </w:rPr>
                <w:fldChar w:fldCharType="end"/>
              </w:r>
              <w:r w:rsidRPr="005F04AB" w:rsidDel="00293B6C">
                <w:rPr>
                  <w:rFonts w:cstheme="minorHAnsi"/>
                  <w:color w:val="0D0D0D" w:themeColor="text1" w:themeTint="F2"/>
                </w:rPr>
                <w:delText>)</w:delText>
              </w:r>
            </w:del>
          </w:p>
        </w:tc>
      </w:tr>
    </w:tbl>
    <w:p w14:paraId="1866C422" w14:textId="77777777" w:rsidR="007B4633" w:rsidRPr="00E13B10" w:rsidRDefault="007B4633">
      <w:pPr>
        <w:rPr>
          <w:rFonts w:cstheme="minorHAnsi"/>
          <w:color w:val="0D0D0D" w:themeColor="text1" w:themeTint="F2"/>
        </w:rPr>
      </w:pPr>
    </w:p>
    <w:sectPr w:rsidR="007B4633" w:rsidRPr="00E13B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8A350" w14:textId="77777777" w:rsidR="00EE5E60" w:rsidRDefault="00EE5E60" w:rsidP="004978D3">
      <w:pPr>
        <w:spacing w:after="0" w:line="240" w:lineRule="auto"/>
      </w:pPr>
      <w:r>
        <w:separator/>
      </w:r>
    </w:p>
  </w:endnote>
  <w:endnote w:type="continuationSeparator" w:id="0">
    <w:p w14:paraId="10B50868" w14:textId="77777777" w:rsidR="00EE5E60" w:rsidRDefault="00EE5E60" w:rsidP="0049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67CB1" w14:textId="77777777" w:rsidR="00EE5E60" w:rsidRDefault="00EE5E60" w:rsidP="004978D3">
      <w:pPr>
        <w:spacing w:after="0" w:line="240" w:lineRule="auto"/>
      </w:pPr>
      <w:r>
        <w:separator/>
      </w:r>
    </w:p>
  </w:footnote>
  <w:footnote w:type="continuationSeparator" w:id="0">
    <w:p w14:paraId="0247ED1F" w14:textId="77777777" w:rsidR="00EE5E60" w:rsidRDefault="00EE5E60" w:rsidP="0049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DFA2E" w14:textId="77777777" w:rsidR="004978D3" w:rsidRPr="00B14643" w:rsidRDefault="00B14643">
    <w:pPr>
      <w:pStyle w:val="Header"/>
      <w:rPr>
        <w:sz w:val="32"/>
      </w:rPr>
    </w:pPr>
    <w:r>
      <w:rPr>
        <w:sz w:val="32"/>
      </w:rPr>
      <w:t xml:space="preserve">The </w:t>
    </w:r>
    <w:r w:rsidR="004978D3" w:rsidRPr="00B14643">
      <w:rPr>
        <w:sz w:val="32"/>
      </w:rPr>
      <w:t>University of Georgia</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e Myrna">
    <w15:presenceInfo w15:providerId="Windows Live" w15:userId="9f91ae929c01ae47"/>
  </w15:person>
  <w15:person w15:author="Maggie Erwin Smith">
    <w15:presenceInfo w15:providerId="AD" w15:userId="S-1-5-21-1379256483-1747903074-2057407929-7065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MDM2NzU0NDCxsDBW0lEKTi0uzszPAykwrAUA/rz0QCwAAAA="/>
  </w:docVars>
  <w:rsids>
    <w:rsidRoot w:val="007B30B2"/>
    <w:rsid w:val="0001561D"/>
    <w:rsid w:val="00033729"/>
    <w:rsid w:val="0004435D"/>
    <w:rsid w:val="00082163"/>
    <w:rsid w:val="00092E0F"/>
    <w:rsid w:val="000A7B42"/>
    <w:rsid w:val="00153584"/>
    <w:rsid w:val="00182880"/>
    <w:rsid w:val="001E6B9D"/>
    <w:rsid w:val="00205628"/>
    <w:rsid w:val="00240D87"/>
    <w:rsid w:val="00246261"/>
    <w:rsid w:val="00293B6C"/>
    <w:rsid w:val="002E4FED"/>
    <w:rsid w:val="00396E31"/>
    <w:rsid w:val="003975D9"/>
    <w:rsid w:val="00474BCA"/>
    <w:rsid w:val="004978D3"/>
    <w:rsid w:val="00521E5B"/>
    <w:rsid w:val="005640D6"/>
    <w:rsid w:val="00575395"/>
    <w:rsid w:val="005F04AB"/>
    <w:rsid w:val="00632699"/>
    <w:rsid w:val="00644587"/>
    <w:rsid w:val="006E6A51"/>
    <w:rsid w:val="006F6130"/>
    <w:rsid w:val="0070432B"/>
    <w:rsid w:val="0073484F"/>
    <w:rsid w:val="007B30B2"/>
    <w:rsid w:val="007B4633"/>
    <w:rsid w:val="008C69EE"/>
    <w:rsid w:val="009B6CDD"/>
    <w:rsid w:val="009D0EFD"/>
    <w:rsid w:val="00B14643"/>
    <w:rsid w:val="00B34703"/>
    <w:rsid w:val="00B41BA3"/>
    <w:rsid w:val="00C24144"/>
    <w:rsid w:val="00C375ED"/>
    <w:rsid w:val="00C66469"/>
    <w:rsid w:val="00C9081D"/>
    <w:rsid w:val="00DE744F"/>
    <w:rsid w:val="00E13B10"/>
    <w:rsid w:val="00E166EA"/>
    <w:rsid w:val="00EE5E60"/>
    <w:rsid w:val="00EF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3675"/>
  <w15:chartTrackingRefBased/>
  <w15:docId w15:val="{DBEA9A45-1740-4E2E-AB24-C2E598DF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0B2"/>
    <w:rPr>
      <w:color w:val="808080"/>
    </w:rPr>
  </w:style>
  <w:style w:type="character" w:styleId="Hyperlink">
    <w:name w:val="Hyperlink"/>
    <w:basedOn w:val="DefaultParagraphFont"/>
    <w:uiPriority w:val="99"/>
    <w:unhideWhenUsed/>
    <w:rsid w:val="00E13B10"/>
    <w:rPr>
      <w:color w:val="0563C1" w:themeColor="hyperlink"/>
      <w:u w:val="single"/>
    </w:rPr>
  </w:style>
  <w:style w:type="paragraph" w:styleId="Header">
    <w:name w:val="header"/>
    <w:basedOn w:val="Normal"/>
    <w:link w:val="HeaderChar"/>
    <w:uiPriority w:val="99"/>
    <w:unhideWhenUsed/>
    <w:rsid w:val="0049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8D3"/>
  </w:style>
  <w:style w:type="paragraph" w:styleId="Footer">
    <w:name w:val="footer"/>
    <w:basedOn w:val="Normal"/>
    <w:link w:val="FooterChar"/>
    <w:uiPriority w:val="99"/>
    <w:unhideWhenUsed/>
    <w:rsid w:val="0049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8D3"/>
  </w:style>
  <w:style w:type="paragraph" w:styleId="BalloonText">
    <w:name w:val="Balloon Text"/>
    <w:basedOn w:val="Normal"/>
    <w:link w:val="BalloonTextChar"/>
    <w:uiPriority w:val="99"/>
    <w:semiHidden/>
    <w:unhideWhenUsed/>
    <w:rsid w:val="00C3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ED"/>
    <w:rPr>
      <w:rFonts w:ascii="Segoe UI" w:hAnsi="Segoe UI" w:cs="Segoe UI"/>
      <w:sz w:val="18"/>
      <w:szCs w:val="18"/>
    </w:rPr>
  </w:style>
  <w:style w:type="character" w:styleId="CommentReference">
    <w:name w:val="annotation reference"/>
    <w:basedOn w:val="DefaultParagraphFont"/>
    <w:uiPriority w:val="99"/>
    <w:semiHidden/>
    <w:unhideWhenUsed/>
    <w:rsid w:val="001E6B9D"/>
    <w:rPr>
      <w:sz w:val="16"/>
      <w:szCs w:val="16"/>
    </w:rPr>
  </w:style>
  <w:style w:type="paragraph" w:styleId="CommentText">
    <w:name w:val="annotation text"/>
    <w:basedOn w:val="Normal"/>
    <w:link w:val="CommentTextChar"/>
    <w:uiPriority w:val="99"/>
    <w:unhideWhenUsed/>
    <w:rsid w:val="001E6B9D"/>
    <w:pPr>
      <w:spacing w:line="240" w:lineRule="auto"/>
    </w:pPr>
    <w:rPr>
      <w:sz w:val="20"/>
      <w:szCs w:val="20"/>
    </w:rPr>
  </w:style>
  <w:style w:type="character" w:customStyle="1" w:styleId="CommentTextChar">
    <w:name w:val="Comment Text Char"/>
    <w:basedOn w:val="DefaultParagraphFont"/>
    <w:link w:val="CommentText"/>
    <w:uiPriority w:val="99"/>
    <w:rsid w:val="001E6B9D"/>
    <w:rPr>
      <w:sz w:val="20"/>
      <w:szCs w:val="20"/>
    </w:rPr>
  </w:style>
  <w:style w:type="paragraph" w:styleId="CommentSubject">
    <w:name w:val="annotation subject"/>
    <w:basedOn w:val="CommentText"/>
    <w:next w:val="CommentText"/>
    <w:link w:val="CommentSubjectChar"/>
    <w:uiPriority w:val="99"/>
    <w:semiHidden/>
    <w:unhideWhenUsed/>
    <w:rsid w:val="001E6B9D"/>
    <w:rPr>
      <w:b/>
      <w:bCs/>
    </w:rPr>
  </w:style>
  <w:style w:type="character" w:customStyle="1" w:styleId="CommentSubjectChar">
    <w:name w:val="Comment Subject Char"/>
    <w:basedOn w:val="CommentTextChar"/>
    <w:link w:val="CommentSubject"/>
    <w:uiPriority w:val="99"/>
    <w:semiHidden/>
    <w:rsid w:val="001E6B9D"/>
    <w:rPr>
      <w:b/>
      <w:bCs/>
      <w:sz w:val="20"/>
      <w:szCs w:val="20"/>
    </w:rPr>
  </w:style>
  <w:style w:type="character" w:customStyle="1" w:styleId="UnresolvedMention1">
    <w:name w:val="Unresolved Mention1"/>
    <w:basedOn w:val="DefaultParagraphFont"/>
    <w:uiPriority w:val="99"/>
    <w:semiHidden/>
    <w:unhideWhenUsed/>
    <w:rsid w:val="009D0EFD"/>
    <w:rPr>
      <w:color w:val="605E5C"/>
      <w:shd w:val="clear" w:color="auto" w:fill="E1DFDD"/>
    </w:rPr>
  </w:style>
  <w:style w:type="character" w:styleId="FollowedHyperlink">
    <w:name w:val="FollowedHyperlink"/>
    <w:basedOn w:val="DefaultParagraphFont"/>
    <w:uiPriority w:val="99"/>
    <w:semiHidden/>
    <w:unhideWhenUsed/>
    <w:rsid w:val="009D0EFD"/>
    <w:rPr>
      <w:color w:val="954F72" w:themeColor="followedHyperlink"/>
      <w:u w:val="single"/>
    </w:rPr>
  </w:style>
  <w:style w:type="paragraph" w:styleId="Revision">
    <w:name w:val="Revision"/>
    <w:hidden/>
    <w:uiPriority w:val="99"/>
    <w:semiHidden/>
    <w:rsid w:val="00092E0F"/>
    <w:pPr>
      <w:spacing w:after="0" w:line="240" w:lineRule="auto"/>
    </w:pPr>
  </w:style>
  <w:style w:type="character" w:customStyle="1" w:styleId="UnresolvedMention">
    <w:name w:val="Unresolved Mention"/>
    <w:basedOn w:val="DefaultParagraphFont"/>
    <w:uiPriority w:val="99"/>
    <w:semiHidden/>
    <w:unhideWhenUsed/>
    <w:rsid w:val="00704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efl.org/"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hr.uga.edu/students/student-health-insur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lobalengagement.uga.edu/" TargetMode="External"/><Relationship Id="rId4" Type="http://schemas.openxmlformats.org/officeDocument/2006/relationships/webSettings" Target="webSettings.xml"/><Relationship Id="rId9" Type="http://schemas.openxmlformats.org/officeDocument/2006/relationships/hyperlink" Target="https://isl.uga.edu/wp-content/uploads/sites/8/2020/09/Social_Security_Office-TheBasics.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52EA454B-DD20-4B22-9546-82C71829CB4A}"/>
      </w:docPartPr>
      <w:docPartBody>
        <w:p w:rsidR="00AB6EFC" w:rsidRDefault="00EC7671">
          <w:r w:rsidRPr="00C475B6">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AB8BEAE7-60A7-4495-871A-74FCB34F27DC}"/>
      </w:docPartPr>
      <w:docPartBody>
        <w:p w:rsidR="00AB6EFC" w:rsidRDefault="00EC7671">
          <w:r w:rsidRPr="00C475B6">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ED7EAD3-7C0B-415E-A73F-A477B40EFEC5}"/>
      </w:docPartPr>
      <w:docPartBody>
        <w:p w:rsidR="00AB6EFC" w:rsidRDefault="00EC7671">
          <w:r w:rsidRPr="00C475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71"/>
    <w:rsid w:val="0010669F"/>
    <w:rsid w:val="0017338F"/>
    <w:rsid w:val="007E4853"/>
    <w:rsid w:val="00AB6EFC"/>
    <w:rsid w:val="00AC5C34"/>
    <w:rsid w:val="00EC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76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019A3-A6F3-45D8-8E3A-CE4553DE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Erwin Smith</dc:creator>
  <cp:keywords/>
  <dc:description/>
  <cp:lastModifiedBy>Maggie Erwin Smith</cp:lastModifiedBy>
  <cp:revision>4</cp:revision>
  <cp:lastPrinted>2021-08-05T13:03:00Z</cp:lastPrinted>
  <dcterms:created xsi:type="dcterms:W3CDTF">2021-09-07T15:29:00Z</dcterms:created>
  <dcterms:modified xsi:type="dcterms:W3CDTF">2021-09-13T15:32:00Z</dcterms:modified>
</cp:coreProperties>
</file>