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5E31FC8E" w:rsidR="007B30B2" w:rsidRPr="00E13B10" w:rsidRDefault="00965861"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DefaultPlaceholder_-1854013438"/>
                </w:placeholder>
                <w:date w:fullDate="2021-09-07T00:00:00Z">
                  <w:dateFormat w:val="M/d/yyyy"/>
                  <w:lid w:val="en-US"/>
                  <w:storeMappedDataAs w:val="dateTime"/>
                  <w:calendar w:val="gregorian"/>
                </w:date>
              </w:sdtPr>
              <w:sdtEndPr/>
              <w:sdtContent>
                <w:ins w:id="0" w:author="Andrew Craig Bugbee" w:date="2021-09-07T09:08:00Z">
                  <w:r w:rsidR="00787159">
                    <w:rPr>
                      <w:rFonts w:cstheme="minorHAnsi"/>
                      <w:color w:val="0D0D0D" w:themeColor="text1" w:themeTint="F2"/>
                    </w:rPr>
                    <w:t>9/7/2021</w:t>
                  </w:r>
                </w:ins>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DefaultPlaceholder_-1854013439"/>
            </w:placeholder>
            <w:comboBox>
              <w:listItem w:value="Choose an item."/>
              <w:listItem w:displayText="Residency" w:value="Residency"/>
              <w:listItem w:displayText="Internship" w:value="Internship"/>
            </w:comboBox>
          </w:sdtPr>
          <w:sdtEndPr/>
          <w:sdtContent>
            <w:tc>
              <w:tcPr>
                <w:tcW w:w="6745" w:type="dxa"/>
                <w:gridSpan w:val="3"/>
              </w:tcPr>
              <w:p w14:paraId="7EDF6E1E" w14:textId="6A5146C7" w:rsidR="00C9081D" w:rsidRDefault="00787159">
                <w:pPr>
                  <w:rPr>
                    <w:rFonts w:cstheme="minorHAnsi"/>
                    <w:color w:val="0D0D0D" w:themeColor="text1" w:themeTint="F2"/>
                  </w:rPr>
                </w:pPr>
                <w:ins w:id="1" w:author="Andrew Craig Bugbee" w:date="2021-09-07T09:08:00Z">
                  <w:r>
                    <w:rPr>
                      <w:rFonts w:cstheme="minorHAnsi"/>
                      <w:color w:val="0D0D0D" w:themeColor="text1" w:themeTint="F2"/>
                    </w:rPr>
                    <w:t>Internship</w:t>
                  </w:r>
                </w:ins>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ascii="Calibri" w:eastAsia="Times New Roman" w:hAnsi="Calibri" w:cs="Calibri"/>
              <w:color w:val="000000"/>
            </w:rPr>
            <w:alias w:val="Department"/>
            <w:tag w:val="Department"/>
            <w:id w:val="670757878"/>
            <w:placeholder>
              <w:docPart w:val="DefaultPlaceholder_-1854013439"/>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1E1A6434" w:rsidR="007B30B2" w:rsidRPr="00E13B10" w:rsidRDefault="00AF1F7F" w:rsidP="007B5067">
                <w:pPr>
                  <w:rPr>
                    <w:rFonts w:cstheme="minorHAnsi"/>
                    <w:color w:val="0D0D0D" w:themeColor="text1" w:themeTint="F2"/>
                  </w:rPr>
                </w:pPr>
                <w:ins w:id="2" w:author="Andrew Craig Bugbee" w:date="2021-09-07T09:46:00Z">
                  <w:r w:rsidRPr="00AF1F7F">
                    <w:rPr>
                      <w:rFonts w:ascii="Calibri" w:eastAsia="Times New Roman" w:hAnsi="Calibri" w:cs="Calibri"/>
                      <w:color w:val="000000"/>
                    </w:rPr>
                    <w:t>Rotating Internship</w:t>
                  </w:r>
                </w:ins>
                <w:r w:rsidRPr="00AF1F7F">
                  <w:rPr>
                    <w:rFonts w:ascii="Calibri" w:eastAsia="Times New Roman" w:hAnsi="Calibri" w:cs="Calibri"/>
                    <w:color w:val="000000"/>
                  </w:rPr>
                  <w:t>- Diversity, eq</w:t>
                </w:r>
                <w:r w:rsidR="007B5067">
                  <w:rPr>
                    <w:rFonts w:ascii="Calibri" w:eastAsia="Times New Roman" w:hAnsi="Calibri" w:cs="Calibri"/>
                    <w:color w:val="000000"/>
                  </w:rPr>
                  <w:t>uity</w:t>
                </w:r>
                <w:r w:rsidRPr="00AF1F7F">
                  <w:rPr>
                    <w:rFonts w:ascii="Calibri" w:eastAsia="Times New Roman" w:hAnsi="Calibri" w:cs="Calibri"/>
                    <w:color w:val="000000"/>
                  </w:rPr>
                  <w:t>, and inclusion positions</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DefaultPlaceholder_-1854013439"/>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0B7E2246" w:rsidR="00153584" w:rsidRDefault="005E39ED">
                <w:pPr>
                  <w:rPr>
                    <w:rFonts w:cstheme="minorHAnsi"/>
                    <w:color w:val="0D0D0D" w:themeColor="text1" w:themeTint="F2"/>
                  </w:rPr>
                </w:pPr>
                <w:ins w:id="3" w:author="Andrew Craig Bugbee" w:date="2021-09-07T09:46:00Z">
                  <w:r>
                    <w:rPr>
                      <w:rFonts w:cstheme="minorHAnsi"/>
                      <w:color w:val="0D0D0D" w:themeColor="text1" w:themeTint="F2"/>
                    </w:rPr>
                    <w:t>2</w:t>
                  </w:r>
                </w:ins>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efaultPlaceholder_-1854013439"/>
            </w:placeholder>
            <w:comboBox>
              <w:listItem w:value="Choose an item."/>
              <w:listItem w:displayText="VIRMP" w:value="VIRMP"/>
              <w:listItem w:displayText="Other" w:value="Other"/>
            </w:comboBox>
          </w:sdtPr>
          <w:sdtEndPr/>
          <w:sdtContent>
            <w:tc>
              <w:tcPr>
                <w:tcW w:w="6745" w:type="dxa"/>
                <w:gridSpan w:val="3"/>
              </w:tcPr>
              <w:p w14:paraId="6A2598E7" w14:textId="68CE46AF" w:rsidR="000A7B42" w:rsidRDefault="00787159" w:rsidP="000A7B42">
                <w:pPr>
                  <w:rPr>
                    <w:rFonts w:cstheme="minorHAnsi"/>
                    <w:color w:val="0D0D0D" w:themeColor="text1" w:themeTint="F2"/>
                  </w:rPr>
                </w:pPr>
                <w:ins w:id="4" w:author="Andrew Craig Bugbee" w:date="2021-09-07T09:09:00Z">
                  <w:r>
                    <w:rPr>
                      <w:rFonts w:cstheme="minorHAnsi"/>
                      <w:color w:val="0D0D0D" w:themeColor="text1" w:themeTint="F2"/>
                    </w:rPr>
                    <w:t>VIRMP</w:t>
                  </w:r>
                </w:ins>
              </w:p>
            </w:tc>
          </w:sdtContent>
        </w:sdt>
      </w:tr>
      <w:tr w:rsidR="000A7B42" w:rsidRPr="00E13B10" w14:paraId="4EEEB634" w14:textId="77777777" w:rsidTr="006E79B1">
        <w:trPr>
          <w:trHeight w:val="57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DefaultPlaceholder_-1854013440"/>
            </w:placeholder>
            <w:showingPlcHdr/>
          </w:sdtPr>
          <w:sdtEndPr/>
          <w:sdtContent>
            <w:tc>
              <w:tcPr>
                <w:tcW w:w="6745" w:type="dxa"/>
                <w:gridSpan w:val="3"/>
              </w:tcPr>
              <w:p w14:paraId="7B1AD1C7" w14:textId="3B05AB38"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489818421"/>
            <w:placeholder>
              <w:docPart w:val="DefaultPlaceholder_-1854013440"/>
            </w:placeholder>
          </w:sdtPr>
          <w:sdtEndPr/>
          <w:sdtContent>
            <w:tc>
              <w:tcPr>
                <w:tcW w:w="9350" w:type="dxa"/>
                <w:gridSpan w:val="4"/>
              </w:tcPr>
              <w:p w14:paraId="2717C1A8" w14:textId="3016B6D1" w:rsidR="00961386" w:rsidRPr="00961386" w:rsidRDefault="00961386" w:rsidP="00961386">
                <w:pPr>
                  <w:rPr>
                    <w:rFonts w:cstheme="minorHAnsi"/>
                    <w:color w:val="0D0D0D" w:themeColor="text1" w:themeTint="F2"/>
                  </w:rPr>
                </w:pPr>
                <w:r w:rsidRPr="00961386">
                  <w:rPr>
                    <w:rFonts w:cstheme="minorHAnsi"/>
                    <w:color w:val="0D0D0D" w:themeColor="text1" w:themeTint="F2"/>
                  </w:rPr>
                  <w:t>The University of Georgia Small Animal Rotating Internship with a focus</w:t>
                </w:r>
                <w:r w:rsidR="00AF1F7F">
                  <w:rPr>
                    <w:rFonts w:cstheme="minorHAnsi"/>
                    <w:color w:val="0D0D0D" w:themeColor="text1" w:themeTint="F2"/>
                  </w:rPr>
                  <w:t xml:space="preserve"> on</w:t>
                </w:r>
                <w:r w:rsidRPr="00961386">
                  <w:rPr>
                    <w:rFonts w:cstheme="minorHAnsi"/>
                    <w:color w:val="0D0D0D" w:themeColor="text1" w:themeTint="F2"/>
                  </w:rPr>
                  <w:t xml:space="preserve"> </w:t>
                </w:r>
                <w:r w:rsidR="00AF1F7F">
                  <w:rPr>
                    <w:rFonts w:cstheme="minorHAnsi"/>
                    <w:color w:val="0D0D0D" w:themeColor="text1" w:themeTint="F2"/>
                  </w:rPr>
                  <w:t>d</w:t>
                </w:r>
                <w:r w:rsidR="00AF1F7F">
                  <w:rPr>
                    <w:rFonts w:ascii="Calibri" w:eastAsia="Times New Roman" w:hAnsi="Calibri" w:cs="Calibri"/>
                    <w:color w:val="000000"/>
                  </w:rPr>
                  <w:t xml:space="preserve">iversity, </w:t>
                </w:r>
                <w:r w:rsidR="000332EA">
                  <w:rPr>
                    <w:rFonts w:ascii="Calibri" w:eastAsia="Times New Roman" w:hAnsi="Calibri" w:cs="Calibri"/>
                    <w:color w:val="000000"/>
                  </w:rPr>
                  <w:t>equity</w:t>
                </w:r>
                <w:r w:rsidR="00AF1F7F">
                  <w:rPr>
                    <w:rFonts w:ascii="Calibri" w:eastAsia="Times New Roman" w:hAnsi="Calibri" w:cs="Calibri"/>
                    <w:color w:val="000000"/>
                  </w:rPr>
                  <w:t xml:space="preserve">, and inclusion </w:t>
                </w:r>
                <w:r w:rsidRPr="00961386">
                  <w:rPr>
                    <w:rFonts w:cstheme="minorHAnsi"/>
                    <w:color w:val="0D0D0D" w:themeColor="text1" w:themeTint="F2"/>
                  </w:rPr>
                  <w:t>provides candidates with a unique learning opportunity which maximizes exposure to DACVECC faculty while maintaining robust exposure to other specialty services. This internship is well suited for individuals interested in pursuing an ECC residency or entering emergency practice following their intern year.  The program is designed for the intern to spend a total of 12 weeks (four non-consecutive 3-week blocks) working with DAVECC faculty on daytime emergency and critical care, 3 weeks on overnight emergency, and the remaining time rotating through internal medicine, soft tissue surgery, orthopedic surgery, anesthesia, radiology, oncology, neurology, cardiology, and zoological medicine. In addition, 9 weeks of elective time are provided.  Potential e</w:t>
                </w:r>
                <w:bookmarkStart w:id="5" w:name="_GoBack"/>
                <w:bookmarkEnd w:id="5"/>
                <w:r w:rsidRPr="00961386">
                  <w:rPr>
                    <w:rFonts w:cstheme="minorHAnsi"/>
                    <w:color w:val="0D0D0D" w:themeColor="text1" w:themeTint="F2"/>
                  </w:rPr>
                  <w:t xml:space="preserve">lectives include the aforementioned rotations along with ICU/critical care, dermatology, ophthalmology, pathology, and a preapproval-required research block. </w:t>
                </w:r>
              </w:p>
              <w:p w14:paraId="556D0573" w14:textId="77777777" w:rsidR="00961386" w:rsidRPr="00961386" w:rsidRDefault="00961386" w:rsidP="00961386">
                <w:pPr>
                  <w:rPr>
                    <w:rFonts w:cstheme="minorHAnsi"/>
                    <w:color w:val="0D0D0D" w:themeColor="text1" w:themeTint="F2"/>
                  </w:rPr>
                </w:pPr>
              </w:p>
              <w:p w14:paraId="5276E830" w14:textId="56801FB7" w:rsidR="00961386" w:rsidRPr="00961386" w:rsidRDefault="00961386" w:rsidP="00961386">
                <w:pPr>
                  <w:rPr>
                    <w:rFonts w:cstheme="minorHAnsi"/>
                    <w:color w:val="0D0D0D" w:themeColor="text1" w:themeTint="F2"/>
                  </w:rPr>
                </w:pPr>
                <w:r w:rsidRPr="00961386">
                  <w:rPr>
                    <w:rFonts w:cstheme="minorHAnsi"/>
                    <w:color w:val="0D0D0D" w:themeColor="text1" w:themeTint="F2"/>
                  </w:rPr>
                  <w:t>The internship will</w:t>
                </w:r>
                <w:r w:rsidR="00AF1F7F">
                  <w:rPr>
                    <w:rFonts w:cstheme="minorHAnsi"/>
                    <w:color w:val="0D0D0D" w:themeColor="text1" w:themeTint="F2"/>
                  </w:rPr>
                  <w:t xml:space="preserve"> start at 8:00am Friday, June 17</w:t>
                </w:r>
                <w:r w:rsidRPr="00961386">
                  <w:rPr>
                    <w:rFonts w:cstheme="minorHAnsi"/>
                    <w:color w:val="0D0D0D" w:themeColor="text1" w:themeTint="F2"/>
                  </w:rPr>
                  <w:t>, 202</w:t>
                </w:r>
                <w:r w:rsidR="00AF1F7F">
                  <w:rPr>
                    <w:rFonts w:cstheme="minorHAnsi"/>
                    <w:color w:val="0D0D0D" w:themeColor="text1" w:themeTint="F2"/>
                  </w:rPr>
                  <w:t>2</w:t>
                </w:r>
                <w:r w:rsidRPr="00961386">
                  <w:rPr>
                    <w:rFonts w:cstheme="minorHAnsi"/>
                    <w:color w:val="0D0D0D" w:themeColor="text1" w:themeTint="F2"/>
                  </w:rPr>
                  <w:t xml:space="preserve"> and be completed at the e</w:t>
                </w:r>
                <w:r w:rsidR="00AF1F7F">
                  <w:rPr>
                    <w:rFonts w:cstheme="minorHAnsi"/>
                    <w:color w:val="0D0D0D" w:themeColor="text1" w:themeTint="F2"/>
                  </w:rPr>
                  <w:t>nd of business on Sunday, June 25</w:t>
                </w:r>
                <w:r w:rsidRPr="00961386">
                  <w:rPr>
                    <w:rFonts w:cstheme="minorHAnsi"/>
                    <w:color w:val="0D0D0D" w:themeColor="text1" w:themeTint="F2"/>
                  </w:rPr>
                  <w:t>, 2023. Interns assume primary care responsibilities for patients under the supervision of faculty. They are expected to actively participate in the daily activities of their assigned services, including rounds participation as well as the supervision and instruction of veterinary students assigned to hospital duty. On a rotating basis with nine other interns, interns also provide after-hours weekend (Saturday day through Sunday evening) and holiday emergency care to patients presenting to the small animal teaching hospital including dogs, cats, exotic pets, and wildlife. Day time emergency rotation shifts are Monday to Friday and supervised under the guidance of DACVECC faculty and house officers. In-hospital support by ER/CC house officers and faculty is provided for late evening and weekend daytime after-hours emergency duties. In addition, a robust resident and faculty based backup system is supported by all hospital specialties and is available to interns at all times during overnight and weekend emergency duty. Interns are required to attend bi-weekly didactic rounds and journal club reviews. Additionally, interns are encouraged to attend topical seminars in various departments, weekly seminars, &amp; special lectures through the year. Interns are required to prepare and present a 20 to 30-minute seminar in a department wide intern lecture series at the end of their program. Performance of a research project is not required, but is highly encouraged during the internship.</w:t>
                </w:r>
              </w:p>
              <w:p w14:paraId="36B66A5B" w14:textId="77777777" w:rsidR="00961386" w:rsidRPr="00961386" w:rsidRDefault="00961386" w:rsidP="00961386">
                <w:pPr>
                  <w:rPr>
                    <w:rFonts w:cstheme="minorHAnsi"/>
                    <w:color w:val="0D0D0D" w:themeColor="text1" w:themeTint="F2"/>
                  </w:rPr>
                </w:pPr>
              </w:p>
              <w:p w14:paraId="63938338" w14:textId="34EB00F0" w:rsidR="00E13B10" w:rsidRPr="00961386" w:rsidRDefault="00961386" w:rsidP="00961386">
                <w:pPr>
                  <w:rPr>
                    <w:rFonts w:cstheme="minorHAnsi"/>
                    <w:color w:val="0D0D0D" w:themeColor="text1" w:themeTint="F2"/>
                  </w:rPr>
                </w:pPr>
                <w:r w:rsidRPr="00961386">
                  <w:rPr>
                    <w:rFonts w:cstheme="minorHAnsi"/>
                    <w:color w:val="0D0D0D" w:themeColor="text1" w:themeTint="F2"/>
                  </w:rPr>
                  <w:t xml:space="preserve">The UGA rotating internship with a focus on </w:t>
                </w:r>
                <w:r w:rsidR="002E43E7">
                  <w:rPr>
                    <w:rFonts w:cstheme="minorHAnsi"/>
                    <w:color w:val="0D0D0D" w:themeColor="text1" w:themeTint="F2"/>
                  </w:rPr>
                  <w:t>d</w:t>
                </w:r>
                <w:r w:rsidR="002E43E7">
                  <w:rPr>
                    <w:rFonts w:ascii="Calibri" w:eastAsia="Times New Roman" w:hAnsi="Calibri" w:cs="Calibri"/>
                    <w:color w:val="000000"/>
                  </w:rPr>
                  <w:t>iversity, equality, and inclusion</w:t>
                </w:r>
                <w:r w:rsidRPr="00961386">
                  <w:rPr>
                    <w:rFonts w:cstheme="minorHAnsi"/>
                    <w:color w:val="0D0D0D" w:themeColor="text1" w:themeTint="F2"/>
                  </w:rPr>
                  <w:t xml:space="preserve"> is overseen by a Training Committee comprised of 4 clinical faculty who work to support the interns, organize didactic rounds, and coordinate regular intern performance evaluations. Within the first month of the internship, interns can either select or choose to be assigned a faculty mentor from any discipline of the College to work with throughout their intern year.</w:t>
                </w:r>
              </w:p>
            </w:tc>
          </w:sdtContent>
        </w:sdt>
      </w:tr>
      <w:tr w:rsidR="00E13B10" w:rsidRPr="00E13B10" w14:paraId="6670F390" w14:textId="77777777" w:rsidTr="006E79B1">
        <w:trPr>
          <w:gridAfter w:val="1"/>
          <w:wAfter w:w="10" w:type="dxa"/>
          <w:trHeight w:val="557"/>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DefaultPlaceholder_-1854013440"/>
            </w:placeholder>
          </w:sdtPr>
          <w:sdtEndPr/>
          <w:sdtContent>
            <w:tc>
              <w:tcPr>
                <w:tcW w:w="6285" w:type="dxa"/>
              </w:tcPr>
              <w:p w14:paraId="6655036A" w14:textId="42B1496E" w:rsidR="00E13B10" w:rsidRPr="00E13B10" w:rsidRDefault="001979E8">
                <w:pPr>
                  <w:rPr>
                    <w:rFonts w:cstheme="minorHAnsi"/>
                    <w:color w:val="0D0D0D" w:themeColor="text1" w:themeTint="F2"/>
                  </w:rPr>
                </w:pPr>
                <w:ins w:id="6" w:author="Andrew Craig Bugbee" w:date="2021-09-07T09:13:00Z">
                  <w:r>
                    <w:rPr>
                      <w:rFonts w:cstheme="minorHAnsi"/>
                      <w:color w:val="0D0D0D" w:themeColor="text1" w:themeTint="F2"/>
                    </w:rPr>
                    <w:t>Andrew Bugbee</w:t>
                  </w:r>
                </w:ins>
                <w:ins w:id="7" w:author="Andrew Craig Bugbee" w:date="2021-09-07T09:20:00Z">
                  <w:r>
                    <w:rPr>
                      <w:rFonts w:cstheme="minorHAnsi"/>
                      <w:color w:val="0D0D0D" w:themeColor="text1" w:themeTint="F2"/>
                    </w:rPr>
                    <w:t>, Chair of Intern Training Committee</w:t>
                  </w:r>
                </w:ins>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DefaultPlaceholder_-1854013440"/>
            </w:placeholder>
          </w:sdtPr>
          <w:sdtEndPr/>
          <w:sdtContent>
            <w:tc>
              <w:tcPr>
                <w:tcW w:w="6285" w:type="dxa"/>
              </w:tcPr>
              <w:p w14:paraId="37200FBD" w14:textId="07B10D44" w:rsidR="00E13B10" w:rsidRDefault="001979E8">
                <w:pPr>
                  <w:rPr>
                    <w:rFonts w:ascii="Verdana" w:hAnsi="Verdana"/>
                    <w:color w:val="3F3F3F"/>
                    <w:sz w:val="18"/>
                    <w:szCs w:val="18"/>
                    <w:shd w:val="clear" w:color="auto" w:fill="FFFFFF"/>
                  </w:rPr>
                </w:pPr>
                <w:ins w:id="8" w:author="Andrew Craig Bugbee" w:date="2021-09-07T09:13:00Z">
                  <w:r>
                    <w:rPr>
                      <w:rFonts w:ascii="Verdana" w:hAnsi="Verdana"/>
                      <w:color w:val="3F3F3F"/>
                      <w:sz w:val="18"/>
                      <w:szCs w:val="18"/>
                      <w:shd w:val="clear" w:color="auto" w:fill="FFFFFF"/>
                    </w:rPr>
                    <w:t>abugbee@uga.edu</w:t>
                  </w:r>
                </w:ins>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lastRenderedPageBreak/>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DefaultPlaceholder_-1854013440"/>
            </w:placeholder>
          </w:sdtPr>
          <w:sdtEndPr/>
          <w:sdtContent>
            <w:tc>
              <w:tcPr>
                <w:tcW w:w="6285" w:type="dxa"/>
              </w:tcPr>
              <w:p w14:paraId="6A475C2B" w14:textId="758CFAA6" w:rsidR="00E13B10" w:rsidRDefault="006E79B1" w:rsidP="006E79B1">
                <w:pPr>
                  <w:rPr>
                    <w:rFonts w:ascii="Verdana" w:hAnsi="Verdana"/>
                    <w:color w:val="3F3F3F"/>
                    <w:sz w:val="18"/>
                    <w:szCs w:val="18"/>
                    <w:shd w:val="clear" w:color="auto" w:fill="FFFFFF"/>
                  </w:rPr>
                </w:pPr>
                <w:r>
                  <w:rPr>
                    <w:rFonts w:ascii="Verdana" w:hAnsi="Verdana"/>
                    <w:color w:val="3F3F3F"/>
                    <w:sz w:val="18"/>
                    <w:szCs w:val="18"/>
                    <w:shd w:val="clear" w:color="auto" w:fill="FFFFFF"/>
                  </w:rPr>
                  <w:t>706-542-3221</w:t>
                </w:r>
              </w:p>
            </w:tc>
          </w:sdtContent>
        </w:sdt>
      </w:tr>
      <w:tr w:rsidR="004978D3" w:rsidRPr="00E13B10" w14:paraId="3F9D80E6" w14:textId="77777777" w:rsidTr="00711C36">
        <w:trPr>
          <w:gridAfter w:val="1"/>
          <w:wAfter w:w="10" w:type="dxa"/>
          <w:trHeight w:val="2175"/>
        </w:trPr>
        <w:tc>
          <w:tcPr>
            <w:tcW w:w="9340" w:type="dxa"/>
            <w:gridSpan w:val="3"/>
          </w:tcPr>
          <w:p w14:paraId="096F663C" w14:textId="77777777" w:rsidR="005873A3" w:rsidRPr="00220BE9" w:rsidRDefault="005873A3" w:rsidP="005873A3">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4FBCF4B1" w14:textId="77777777" w:rsidR="006E79B1" w:rsidRPr="00220BE9" w:rsidRDefault="006E79B1" w:rsidP="006E79B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1F040C16" w14:textId="77777777" w:rsidR="006E79B1" w:rsidRPr="00220BE9" w:rsidRDefault="006E79B1" w:rsidP="006E79B1">
            <w:pPr>
              <w:rPr>
                <w:rFonts w:cstheme="minorHAnsi"/>
                <w:color w:val="0D0D0D" w:themeColor="text1" w:themeTint="F2"/>
                <w:shd w:val="clear" w:color="auto" w:fill="FFFFFF"/>
              </w:rPr>
            </w:pPr>
          </w:p>
          <w:p w14:paraId="79505D0A" w14:textId="77777777" w:rsidR="006E79B1" w:rsidRPr="00220BE9" w:rsidRDefault="006E79B1" w:rsidP="006E79B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1B0E398D" w14:textId="77777777" w:rsidR="006E79B1" w:rsidRPr="00220BE9" w:rsidRDefault="006E79B1" w:rsidP="006E79B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0BC2A5E0" w14:textId="77777777" w:rsidR="006E79B1" w:rsidRPr="00220BE9" w:rsidRDefault="006E79B1" w:rsidP="006E79B1">
            <w:pPr>
              <w:rPr>
                <w:rFonts w:cstheme="minorHAnsi"/>
                <w:color w:val="0D0D0D" w:themeColor="text1" w:themeTint="F2"/>
                <w:shd w:val="clear" w:color="auto" w:fill="FFFFFF"/>
              </w:rPr>
            </w:pPr>
          </w:p>
          <w:p w14:paraId="45623913" w14:textId="77777777" w:rsidR="006E79B1" w:rsidRPr="00220BE9" w:rsidRDefault="006E79B1" w:rsidP="006E79B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6434584E" w14:textId="77777777" w:rsidR="006E79B1" w:rsidRPr="00220BE9" w:rsidRDefault="006E79B1" w:rsidP="006E79B1">
            <w:pPr>
              <w:rPr>
                <w:rFonts w:cstheme="minorHAnsi"/>
                <w:color w:val="0D0D0D" w:themeColor="text1" w:themeTint="F2"/>
                <w:shd w:val="clear" w:color="auto" w:fill="FFFFFF"/>
              </w:rPr>
            </w:pPr>
          </w:p>
          <w:p w14:paraId="472C9056" w14:textId="77777777" w:rsidR="006E79B1" w:rsidRPr="00220BE9" w:rsidRDefault="006E79B1" w:rsidP="006E79B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13AA1194" w14:textId="77777777" w:rsidR="006E79B1" w:rsidRPr="00220BE9" w:rsidRDefault="006E79B1" w:rsidP="006E79B1">
            <w:pPr>
              <w:rPr>
                <w:rFonts w:cstheme="minorHAnsi"/>
                <w:color w:val="0D0D0D" w:themeColor="text1" w:themeTint="F2"/>
                <w:shd w:val="clear" w:color="auto" w:fill="FFFFFF"/>
              </w:rPr>
            </w:pPr>
          </w:p>
          <w:p w14:paraId="7E71288A" w14:textId="77777777" w:rsidR="006E79B1" w:rsidRPr="00220BE9" w:rsidRDefault="006E79B1" w:rsidP="006E79B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562D24CD" w14:textId="77777777" w:rsidR="006E79B1" w:rsidRPr="00220BE9" w:rsidRDefault="006E79B1" w:rsidP="006E79B1">
            <w:pPr>
              <w:rPr>
                <w:rFonts w:cstheme="minorHAnsi"/>
                <w:color w:val="0D0D0D" w:themeColor="text1" w:themeTint="F2"/>
                <w:shd w:val="clear" w:color="auto" w:fill="FFFFFF"/>
              </w:rPr>
            </w:pPr>
          </w:p>
          <w:p w14:paraId="1CE9B141" w14:textId="77777777" w:rsidR="006E79B1" w:rsidRPr="00220BE9" w:rsidRDefault="006E79B1" w:rsidP="006E79B1">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4C41C9DA" w14:textId="77777777" w:rsidR="006E79B1" w:rsidRPr="00220BE9" w:rsidRDefault="006E79B1" w:rsidP="006E79B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w:t>
            </w:r>
            <w:r w:rsidRPr="00220BE9">
              <w:rPr>
                <w:rFonts w:cstheme="minorHAnsi"/>
                <w:color w:val="0D0D0D" w:themeColor="text1" w:themeTint="F2"/>
                <w:shd w:val="clear" w:color="auto" w:fill="FFFFFF"/>
              </w:rPr>
              <w:lastRenderedPageBreak/>
              <w:t xml:space="preserve">International applicants are required to arrive three weeks prior to residency start date in order to obtain social security number, veterinary licensure, and driving license. </w:t>
            </w:r>
          </w:p>
          <w:p w14:paraId="12E995BA" w14:textId="77777777" w:rsidR="006E79B1" w:rsidRPr="00220BE9" w:rsidRDefault="006E79B1" w:rsidP="006E79B1">
            <w:pPr>
              <w:rPr>
                <w:rFonts w:cstheme="minorHAnsi"/>
                <w:color w:val="0D0D0D" w:themeColor="text1" w:themeTint="F2"/>
                <w:shd w:val="clear" w:color="auto" w:fill="FFFFFF"/>
              </w:rPr>
            </w:pPr>
          </w:p>
          <w:p w14:paraId="2621B8C5" w14:textId="77777777" w:rsidR="006E79B1" w:rsidRPr="00220BE9" w:rsidRDefault="006E79B1" w:rsidP="006E79B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8"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76BA19E1" w14:textId="77777777" w:rsidR="006E79B1" w:rsidRPr="00220BE9" w:rsidRDefault="006E79B1" w:rsidP="006E79B1">
            <w:pPr>
              <w:rPr>
                <w:rFonts w:cstheme="minorHAnsi"/>
                <w:color w:val="0D0D0D" w:themeColor="text1" w:themeTint="F2"/>
                <w:shd w:val="clear" w:color="auto" w:fill="FFFFFF"/>
              </w:rPr>
            </w:pPr>
          </w:p>
          <w:p w14:paraId="5C7FD568" w14:textId="77777777" w:rsidR="006E79B1" w:rsidRPr="00220BE9" w:rsidRDefault="006E79B1" w:rsidP="006E79B1">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9"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F2ADC9C" w14:textId="77777777" w:rsidR="006E79B1" w:rsidRPr="00220BE9" w:rsidRDefault="006E79B1" w:rsidP="006E79B1">
            <w:pPr>
              <w:rPr>
                <w:rFonts w:cstheme="minorHAnsi"/>
                <w:color w:val="0D0D0D" w:themeColor="text1" w:themeTint="F2"/>
                <w:shd w:val="clear" w:color="auto" w:fill="FFFFFF"/>
              </w:rPr>
            </w:pPr>
          </w:p>
          <w:p w14:paraId="35B6B3CB" w14:textId="77777777" w:rsidR="00AA3780" w:rsidRPr="00220BE9" w:rsidRDefault="001E6B9D" w:rsidP="00AA3780">
            <w:pPr>
              <w:rPr>
                <w:rFonts w:cstheme="minorHAnsi"/>
                <w:color w:val="0D0D0D" w:themeColor="text1" w:themeTint="F2"/>
                <w:shd w:val="clear" w:color="auto" w:fill="FFFFFF"/>
              </w:rPr>
            </w:pPr>
            <w:r>
              <w:rPr>
                <w:rFonts w:cstheme="minorHAnsi"/>
                <w:b/>
                <w:color w:val="0D0D0D" w:themeColor="text1" w:themeTint="F2"/>
                <w:u w:val="single"/>
              </w:rPr>
              <w:t>Additional Information</w:t>
            </w:r>
            <w:r w:rsidR="004978D3" w:rsidRPr="00E13B10">
              <w:rPr>
                <w:rFonts w:cstheme="minorHAnsi"/>
                <w:color w:val="0D0D0D" w:themeColor="text1" w:themeTint="F2"/>
              </w:rPr>
              <w:br/>
            </w:r>
            <w:r w:rsidR="00AA3780"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3D1C4B63" w14:textId="77777777" w:rsidR="00AA3780" w:rsidRPr="00220BE9" w:rsidRDefault="00AA3780" w:rsidP="00AA3780">
            <w:pPr>
              <w:rPr>
                <w:rFonts w:cstheme="minorHAnsi"/>
                <w:color w:val="0D0D0D" w:themeColor="text1" w:themeTint="F2"/>
                <w:shd w:val="clear" w:color="auto" w:fill="FFFFFF"/>
              </w:rPr>
            </w:pPr>
          </w:p>
          <w:p w14:paraId="0184EA3D" w14:textId="77777777" w:rsidR="00AA3780" w:rsidRPr="00220BE9" w:rsidRDefault="00AA3780" w:rsidP="00AA3780">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631ACE65" w14:textId="77777777" w:rsidR="00AA3780" w:rsidRPr="00220BE9" w:rsidRDefault="00AA3780" w:rsidP="00AA3780">
            <w:pPr>
              <w:rPr>
                <w:rFonts w:cstheme="minorHAnsi"/>
                <w:color w:val="0D0D0D" w:themeColor="text1" w:themeTint="F2"/>
                <w:shd w:val="clear" w:color="auto" w:fill="FFFFFF"/>
              </w:rPr>
            </w:pPr>
          </w:p>
          <w:p w14:paraId="166CE74A" w14:textId="77777777" w:rsidR="00AA3780" w:rsidRDefault="00AA3780" w:rsidP="00AA3780">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0" w:history="1">
              <w:r w:rsidRPr="00B17DA7">
                <w:rPr>
                  <w:rStyle w:val="Hyperlink"/>
                  <w:rFonts w:cstheme="minorHAnsi"/>
                  <w:shd w:val="clear" w:color="auto" w:fill="FFFFFF"/>
                </w:rPr>
                <w:t>https://vet.uga.edu/education/intern-residency-programs/intern-residency-programs/</w:t>
              </w:r>
            </w:hyperlink>
          </w:p>
          <w:p w14:paraId="6AF1C4B7" w14:textId="77777777" w:rsidR="00AA3780" w:rsidRPr="00220BE9" w:rsidRDefault="00AA3780" w:rsidP="00AA3780">
            <w:pPr>
              <w:rPr>
                <w:rFonts w:cstheme="minorHAnsi"/>
                <w:color w:val="0D0D0D" w:themeColor="text1" w:themeTint="F2"/>
                <w:shd w:val="clear" w:color="auto" w:fill="FFFFFF"/>
              </w:rPr>
            </w:pPr>
          </w:p>
          <w:p w14:paraId="5814A195" w14:textId="77777777" w:rsidR="00AA3780" w:rsidRPr="00220BE9" w:rsidRDefault="00AA3780" w:rsidP="00AA3780">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In-person and telephone interviews are NOT permitted and therefore are NOT used in the selection process.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2A87A9C5" w14:textId="77777777" w:rsidR="00AA3780" w:rsidRPr="00220BE9" w:rsidRDefault="00AA3780" w:rsidP="00AA3780">
            <w:pPr>
              <w:rPr>
                <w:rFonts w:cstheme="minorHAnsi"/>
                <w:color w:val="0D0D0D" w:themeColor="text1" w:themeTint="F2"/>
                <w:shd w:val="clear" w:color="auto" w:fill="FFFFFF"/>
              </w:rPr>
            </w:pPr>
          </w:p>
          <w:p w14:paraId="3188BFD6" w14:textId="77777777" w:rsidR="00AA3780" w:rsidRDefault="00AA3780" w:rsidP="00AA3780">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1"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66344357" w14:textId="77777777" w:rsidR="00AA3780" w:rsidRDefault="00AA3780" w:rsidP="00AA3780">
            <w:pPr>
              <w:rPr>
                <w:rFonts w:cstheme="minorHAnsi"/>
                <w:color w:val="0D0D0D" w:themeColor="text1" w:themeTint="F2"/>
                <w:shd w:val="clear" w:color="auto" w:fill="FFFFFF"/>
              </w:rPr>
            </w:pPr>
          </w:p>
          <w:p w14:paraId="38B2D4E1" w14:textId="4F8B17DD" w:rsidR="004978D3" w:rsidRPr="00AA3780" w:rsidRDefault="00AA3780" w:rsidP="00AA3780">
            <w:pPr>
              <w:spacing w:after="240"/>
              <w:rPr>
                <w:color w:val="1F497D"/>
              </w:rPr>
            </w:pPr>
            <w:r>
              <w:rPr>
                <w:color w:val="0D0D0D"/>
              </w:rPr>
              <w:t>The UGA Veterinary Teaching Hospital tour:  </w:t>
            </w:r>
            <w:hyperlink r:id="rId12"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D40D6" w14:textId="77777777" w:rsidR="00984C00" w:rsidRDefault="00984C00" w:rsidP="004978D3">
      <w:pPr>
        <w:spacing w:after="0" w:line="240" w:lineRule="auto"/>
      </w:pPr>
      <w:r>
        <w:separator/>
      </w:r>
    </w:p>
  </w:endnote>
  <w:endnote w:type="continuationSeparator" w:id="0">
    <w:p w14:paraId="33A22A5D" w14:textId="77777777" w:rsidR="00984C00" w:rsidRDefault="00984C00"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45737" w14:textId="77777777" w:rsidR="00984C00" w:rsidRDefault="00984C00" w:rsidP="004978D3">
      <w:pPr>
        <w:spacing w:after="0" w:line="240" w:lineRule="auto"/>
      </w:pPr>
      <w:r>
        <w:separator/>
      </w:r>
    </w:p>
  </w:footnote>
  <w:footnote w:type="continuationSeparator" w:id="0">
    <w:p w14:paraId="495DBB00" w14:textId="77777777" w:rsidR="00984C00" w:rsidRDefault="00984C00"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Craig Bugbee">
    <w15:presenceInfo w15:providerId="AD" w15:userId="S::abugbee@uga.edu::9146e9c7-5511-497c-8766-080ad5250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1561D"/>
    <w:rsid w:val="00025A82"/>
    <w:rsid w:val="000332EA"/>
    <w:rsid w:val="00033729"/>
    <w:rsid w:val="0004435D"/>
    <w:rsid w:val="00082163"/>
    <w:rsid w:val="00092E0F"/>
    <w:rsid w:val="000A7B42"/>
    <w:rsid w:val="001359CC"/>
    <w:rsid w:val="00153584"/>
    <w:rsid w:val="001979E8"/>
    <w:rsid w:val="001E6B9D"/>
    <w:rsid w:val="00205628"/>
    <w:rsid w:val="00240D87"/>
    <w:rsid w:val="00246261"/>
    <w:rsid w:val="002E43E7"/>
    <w:rsid w:val="002E4FED"/>
    <w:rsid w:val="00396E31"/>
    <w:rsid w:val="003975D9"/>
    <w:rsid w:val="00474BCA"/>
    <w:rsid w:val="004978D3"/>
    <w:rsid w:val="004F5404"/>
    <w:rsid w:val="00521E5B"/>
    <w:rsid w:val="005640D6"/>
    <w:rsid w:val="00575395"/>
    <w:rsid w:val="005873A3"/>
    <w:rsid w:val="005E39ED"/>
    <w:rsid w:val="005F04AB"/>
    <w:rsid w:val="00632699"/>
    <w:rsid w:val="00644587"/>
    <w:rsid w:val="006E6A51"/>
    <w:rsid w:val="006E79B1"/>
    <w:rsid w:val="006F6130"/>
    <w:rsid w:val="0073484F"/>
    <w:rsid w:val="00787159"/>
    <w:rsid w:val="007B30B2"/>
    <w:rsid w:val="007B4633"/>
    <w:rsid w:val="007B5067"/>
    <w:rsid w:val="008C69EE"/>
    <w:rsid w:val="00961386"/>
    <w:rsid w:val="00965861"/>
    <w:rsid w:val="00984C00"/>
    <w:rsid w:val="009B6CDD"/>
    <w:rsid w:val="009D0EFD"/>
    <w:rsid w:val="00AA3780"/>
    <w:rsid w:val="00AF1F7F"/>
    <w:rsid w:val="00B14643"/>
    <w:rsid w:val="00B34703"/>
    <w:rsid w:val="00B41BA3"/>
    <w:rsid w:val="00C24144"/>
    <w:rsid w:val="00C375ED"/>
    <w:rsid w:val="00C66469"/>
    <w:rsid w:val="00C9081D"/>
    <w:rsid w:val="00DE744F"/>
    <w:rsid w:val="00E13B10"/>
    <w:rsid w:val="00E166EA"/>
    <w:rsid w:val="00E2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uga.edu/students/student-health-insurance/mandatory-pla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r.uga.edu/students/student-health-insurance/" TargetMode="External"/><Relationship Id="rId12" Type="http://schemas.openxmlformats.org/officeDocument/2006/relationships/hyperlink" Target="https://www.youtube.com/watch?v=zMIR0Ayz6ys&amp;feature=youtu.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vet.uga.edu/education/academic-departments/small-animal-medicine-and-surgery/"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vet.uga.edu/education/intern-residency-programs/intern-residency-programs/" TargetMode="External"/><Relationship Id="rId4" Type="http://schemas.openxmlformats.org/officeDocument/2006/relationships/webSettings" Target="webSettings.xml"/><Relationship Id="rId9" Type="http://schemas.openxmlformats.org/officeDocument/2006/relationships/hyperlink" Target="https://isl.uga.edu/wp-content/uploads/sites/8/2020/09/Social_Security_Office-TheBasics.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52EA454B-DD20-4B22-9546-82C71829CB4A}"/>
      </w:docPartPr>
      <w:docPartBody>
        <w:p w:rsidR="00AB6EFC" w:rsidRDefault="00EC7671">
          <w:r w:rsidRPr="00C475B6">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AB8BEAE7-60A7-4495-871A-74FCB34F27DC}"/>
      </w:docPartPr>
      <w:docPartBody>
        <w:p w:rsidR="00AB6EFC" w:rsidRDefault="00EC7671">
          <w:r w:rsidRPr="00C475B6">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17338F"/>
    <w:rsid w:val="003F04C9"/>
    <w:rsid w:val="007E4853"/>
    <w:rsid w:val="008D5C99"/>
    <w:rsid w:val="00AB6EFC"/>
    <w:rsid w:val="00AC5C34"/>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4373-CEAA-482C-BB30-C92FC235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1620</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7</cp:revision>
  <cp:lastPrinted>2021-08-05T13:03:00Z</cp:lastPrinted>
  <dcterms:created xsi:type="dcterms:W3CDTF">2021-09-13T14:49:00Z</dcterms:created>
  <dcterms:modified xsi:type="dcterms:W3CDTF">2021-10-05T14:58:00Z</dcterms:modified>
</cp:coreProperties>
</file>