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751B68FA" w:rsidR="007B30B2" w:rsidRPr="00E13B10" w:rsidRDefault="00B84C8E"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6T00:00:00Z">
                  <w:dateFormat w:val="M/d/yyyy"/>
                  <w:lid w:val="en-US"/>
                  <w:storeMappedDataAs w:val="dateTime"/>
                  <w:calendar w:val="gregorian"/>
                </w:date>
              </w:sdtPr>
              <w:sdtEndPr/>
              <w:sdtContent>
                <w:r w:rsidR="00BF6A8A">
                  <w:rPr>
                    <w:rFonts w:cstheme="minorHAnsi"/>
                    <w:color w:val="0D0D0D" w:themeColor="text1" w:themeTint="F2"/>
                  </w:rPr>
                  <w:t>9/26/2022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3D573D96" w:rsidR="00C9081D" w:rsidRDefault="00BF6A8A">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Radiation Oncology" w:value="Radiation Oncology"/>
              <w:listItem w:displayText="Zoological Medicine" w:value="Zoological Medicine"/>
            </w:comboBox>
          </w:sdtPr>
          <w:sdtEndPr/>
          <w:sdtContent>
            <w:tc>
              <w:tcPr>
                <w:tcW w:w="6745" w:type="dxa"/>
                <w:gridSpan w:val="3"/>
              </w:tcPr>
              <w:p w14:paraId="0103954E" w14:textId="49B29A44" w:rsidR="007B30B2" w:rsidRPr="00E13B10" w:rsidRDefault="00BF6A8A">
                <w:pPr>
                  <w:rPr>
                    <w:rFonts w:cstheme="minorHAnsi"/>
                    <w:color w:val="0D0D0D" w:themeColor="text1" w:themeTint="F2"/>
                  </w:rPr>
                </w:pPr>
                <w:r>
                  <w:rPr>
                    <w:rFonts w:cstheme="minorHAnsi"/>
                    <w:color w:val="0D0D0D" w:themeColor="text1" w:themeTint="F2"/>
                  </w:rPr>
                  <w:t>Anesthesia</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7E508200" w:rsidR="00153584" w:rsidRDefault="00BF6A8A">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7576EBCF" w:rsidR="00412860" w:rsidRDefault="00BF6A8A">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5AF834B8" w:rsidR="000A7B42" w:rsidRDefault="00BF6A8A"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23C212BA" w14:textId="77777777"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BF6A8A" w:rsidRPr="00E13B10" w14:paraId="49DA1690" w14:textId="77777777" w:rsidTr="004978D3">
        <w:trPr>
          <w:trHeight w:val="8693"/>
        </w:trPr>
        <w:sdt>
          <w:sdtPr>
            <w:rPr>
              <w:rFonts w:cstheme="minorHAnsi"/>
              <w:color w:val="0D0D0D" w:themeColor="text1" w:themeTint="F2"/>
            </w:rPr>
            <w:id w:val="-1579660042"/>
            <w:placeholder>
              <w:docPart w:val="6A93AC4D05FD4139B517EC6B34F8791E"/>
            </w:placeholder>
          </w:sdtPr>
          <w:sdtEndPr/>
          <w:sdtContent>
            <w:tc>
              <w:tcPr>
                <w:tcW w:w="9350" w:type="dxa"/>
                <w:gridSpan w:val="4"/>
              </w:tcPr>
              <w:p w14:paraId="69C00041" w14:textId="4D869636" w:rsidR="00BF6A8A" w:rsidRDefault="00BF6A8A" w:rsidP="00BF6A8A">
                <w:pPr>
                  <w:rPr>
                    <w:rFonts w:cstheme="minorHAnsi"/>
                    <w:color w:val="0D0D0D" w:themeColor="text1" w:themeTint="F2"/>
                  </w:rPr>
                </w:pPr>
                <w:r w:rsidRPr="00E27652">
                  <w:rPr>
                    <w:rFonts w:cstheme="minorHAnsi"/>
                    <w:color w:val="0D0D0D" w:themeColor="text1" w:themeTint="F2"/>
                  </w:rPr>
                  <w:t xml:space="preserve">The </w:t>
                </w:r>
                <w:r w:rsidR="00144D2E">
                  <w:rPr>
                    <w:rFonts w:cstheme="minorHAnsi"/>
                    <w:color w:val="0D0D0D" w:themeColor="text1" w:themeTint="F2"/>
                  </w:rPr>
                  <w:t>r</w:t>
                </w:r>
                <w:r w:rsidRPr="00E27652">
                  <w:rPr>
                    <w:rFonts w:cstheme="minorHAnsi"/>
                    <w:color w:val="0D0D0D" w:themeColor="text1" w:themeTint="F2"/>
                  </w:rPr>
                  <w:t xml:space="preserve">esidency in </w:t>
                </w:r>
                <w:r w:rsidR="00144D2E">
                  <w:rPr>
                    <w:rFonts w:cstheme="minorHAnsi"/>
                    <w:color w:val="0D0D0D" w:themeColor="text1" w:themeTint="F2"/>
                  </w:rPr>
                  <w:t>v</w:t>
                </w:r>
                <w:r w:rsidRPr="00E27652">
                  <w:rPr>
                    <w:rFonts w:cstheme="minorHAnsi"/>
                    <w:color w:val="0D0D0D" w:themeColor="text1" w:themeTint="F2"/>
                  </w:rPr>
                  <w:t xml:space="preserve">eterinary </w:t>
                </w:r>
                <w:r w:rsidR="00144D2E">
                  <w:rPr>
                    <w:rFonts w:cstheme="minorHAnsi"/>
                    <w:color w:val="0D0D0D" w:themeColor="text1" w:themeTint="F2"/>
                  </w:rPr>
                  <w:t>a</w:t>
                </w:r>
                <w:r w:rsidRPr="00E27652">
                  <w:rPr>
                    <w:rFonts w:cstheme="minorHAnsi"/>
                    <w:color w:val="0D0D0D" w:themeColor="text1" w:themeTint="F2"/>
                  </w:rPr>
                  <w:t xml:space="preserve">nesthesiology is a </w:t>
                </w:r>
                <w:r w:rsidR="00144D2E">
                  <w:rPr>
                    <w:rFonts w:cstheme="minorHAnsi"/>
                    <w:color w:val="0D0D0D" w:themeColor="text1" w:themeTint="F2"/>
                  </w:rPr>
                  <w:t>three</w:t>
                </w:r>
                <w:r w:rsidRPr="00E27652">
                  <w:rPr>
                    <w:rFonts w:cstheme="minorHAnsi"/>
                    <w:color w:val="0D0D0D" w:themeColor="text1" w:themeTint="F2"/>
                  </w:rPr>
                  <w:t xml:space="preserve">-year program aimed at developing clinical </w:t>
                </w:r>
                <w:r w:rsidR="00144D2E">
                  <w:rPr>
                    <w:rFonts w:cstheme="minorHAnsi"/>
                    <w:color w:val="0D0D0D" w:themeColor="text1" w:themeTint="F2"/>
                  </w:rPr>
                  <w:t>and</w:t>
                </w:r>
                <w:r w:rsidRPr="00E27652">
                  <w:rPr>
                    <w:rFonts w:cstheme="minorHAnsi"/>
                    <w:color w:val="0D0D0D" w:themeColor="text1" w:themeTint="F2"/>
                  </w:rPr>
                  <w:t xml:space="preserve"> technical proficiency in anesthesia </w:t>
                </w:r>
                <w:r w:rsidR="00144D2E">
                  <w:rPr>
                    <w:rFonts w:cstheme="minorHAnsi"/>
                    <w:color w:val="0D0D0D" w:themeColor="text1" w:themeTint="F2"/>
                  </w:rPr>
                  <w:t>and</w:t>
                </w:r>
                <w:r w:rsidRPr="00E27652">
                  <w:rPr>
                    <w:rFonts w:cstheme="minorHAnsi"/>
                    <w:color w:val="0D0D0D" w:themeColor="text1" w:themeTint="F2"/>
                  </w:rPr>
                  <w:t xml:space="preserve"> pain management in </w:t>
                </w:r>
                <w:r w:rsidR="00144D2E">
                  <w:rPr>
                    <w:rFonts w:cstheme="minorHAnsi"/>
                    <w:color w:val="0D0D0D" w:themeColor="text1" w:themeTint="F2"/>
                  </w:rPr>
                  <w:t>multiple</w:t>
                </w:r>
                <w:r w:rsidRPr="00E27652">
                  <w:rPr>
                    <w:rFonts w:cstheme="minorHAnsi"/>
                    <w:color w:val="0D0D0D" w:themeColor="text1" w:themeTint="F2"/>
                  </w:rPr>
                  <w:t xml:space="preserve"> species with varied medical conditions. The program is constructed to satisfy the American College of Veterinary Anesthesi</w:t>
                </w:r>
                <w:r w:rsidR="00144D2E">
                  <w:rPr>
                    <w:rFonts w:cstheme="minorHAnsi"/>
                    <w:color w:val="0D0D0D" w:themeColor="text1" w:themeTint="F2"/>
                  </w:rPr>
                  <w:t>a and Analgesia</w:t>
                </w:r>
                <w:r w:rsidRPr="00E27652">
                  <w:rPr>
                    <w:rFonts w:cstheme="minorHAnsi"/>
                    <w:color w:val="0D0D0D" w:themeColor="text1" w:themeTint="F2"/>
                  </w:rPr>
                  <w:t xml:space="preserve"> and European College of Veterinary Anesthesia and Analgesia requirements for eligibility to sit examinations for </w:t>
                </w:r>
                <w:r w:rsidR="00144D2E">
                  <w:rPr>
                    <w:rFonts w:cstheme="minorHAnsi"/>
                    <w:color w:val="0D0D0D" w:themeColor="text1" w:themeTint="F2"/>
                  </w:rPr>
                  <w:t>d</w:t>
                </w:r>
                <w:r w:rsidRPr="00E27652">
                  <w:rPr>
                    <w:rFonts w:cstheme="minorHAnsi"/>
                    <w:color w:val="0D0D0D" w:themeColor="text1" w:themeTint="F2"/>
                  </w:rPr>
                  <w:t xml:space="preserve">iplomate status. Residents are scheduled 12 blocks on and (6 in </w:t>
                </w:r>
                <w:r w:rsidR="00144D2E">
                  <w:rPr>
                    <w:rFonts w:cstheme="minorHAnsi"/>
                    <w:color w:val="0D0D0D" w:themeColor="text1" w:themeTint="F2"/>
                  </w:rPr>
                  <w:t>small animal</w:t>
                </w:r>
                <w:r w:rsidR="00144D2E" w:rsidRPr="00E27652">
                  <w:rPr>
                    <w:rFonts w:cstheme="minorHAnsi"/>
                    <w:color w:val="0D0D0D" w:themeColor="text1" w:themeTint="F2"/>
                  </w:rPr>
                  <w:t xml:space="preserve"> </w:t>
                </w:r>
                <w:r w:rsidRPr="00E27652">
                  <w:rPr>
                    <w:rFonts w:cstheme="minorHAnsi"/>
                    <w:color w:val="0D0D0D" w:themeColor="text1" w:themeTint="F2"/>
                  </w:rPr>
                  <w:t xml:space="preserve">and 6 in </w:t>
                </w:r>
                <w:r w:rsidR="00144D2E">
                  <w:rPr>
                    <w:rFonts w:cstheme="minorHAnsi"/>
                    <w:color w:val="0D0D0D" w:themeColor="text1" w:themeTint="F2"/>
                  </w:rPr>
                  <w:t>large animal</w:t>
                </w:r>
                <w:r w:rsidRPr="00E27652">
                  <w:rPr>
                    <w:rFonts w:cstheme="minorHAnsi"/>
                    <w:color w:val="0D0D0D" w:themeColor="text1" w:themeTint="F2"/>
                  </w:rPr>
                  <w:t>)</w:t>
                </w:r>
                <w:r w:rsidR="00144D2E">
                  <w:rPr>
                    <w:rFonts w:cstheme="minorHAnsi"/>
                    <w:color w:val="0D0D0D" w:themeColor="text1" w:themeTint="F2"/>
                  </w:rPr>
                  <w:t xml:space="preserve"> and</w:t>
                </w:r>
                <w:r w:rsidRPr="00E27652">
                  <w:rPr>
                    <w:rFonts w:cstheme="minorHAnsi"/>
                    <w:color w:val="0D0D0D" w:themeColor="text1" w:themeTint="F2"/>
                  </w:rPr>
                  <w:t xml:space="preserve"> 5 off (</w:t>
                </w:r>
                <w:r w:rsidR="00144D2E">
                  <w:rPr>
                    <w:rFonts w:cstheme="minorHAnsi"/>
                    <w:color w:val="0D0D0D" w:themeColor="text1" w:themeTint="F2"/>
                  </w:rPr>
                  <w:t xml:space="preserve">a total clinic duty of </w:t>
                </w:r>
                <w:r w:rsidRPr="00E27652">
                  <w:rPr>
                    <w:rFonts w:cstheme="minorHAnsi"/>
                    <w:color w:val="0D0D0D" w:themeColor="text1" w:themeTint="F2"/>
                  </w:rPr>
                  <w:t xml:space="preserve">70% on and 30% off) each year. Case management is under the guidance of the anesthesia faculty assigned to the specific area of the hospital. The large animal caseload is primarily equine </w:t>
                </w:r>
                <w:r w:rsidR="00144D2E">
                  <w:rPr>
                    <w:rFonts w:cstheme="minorHAnsi"/>
                    <w:color w:val="0D0D0D" w:themeColor="text1" w:themeTint="F2"/>
                  </w:rPr>
                  <w:t>and</w:t>
                </w:r>
                <w:r w:rsidR="00144D2E" w:rsidRPr="00E27652">
                  <w:rPr>
                    <w:rFonts w:cstheme="minorHAnsi"/>
                    <w:color w:val="0D0D0D" w:themeColor="text1" w:themeTint="F2"/>
                  </w:rPr>
                  <w:t xml:space="preserve"> </w:t>
                </w:r>
                <w:r w:rsidRPr="00E27652">
                  <w:rPr>
                    <w:rFonts w:cstheme="minorHAnsi"/>
                    <w:color w:val="0D0D0D" w:themeColor="text1" w:themeTint="F2"/>
                  </w:rPr>
                  <w:t>includes ruminants (bovine, sheep, and goats), swine, camelids</w:t>
                </w:r>
                <w:r w:rsidR="00144D2E">
                  <w:rPr>
                    <w:rFonts w:cstheme="minorHAnsi"/>
                    <w:color w:val="0D0D0D" w:themeColor="text1" w:themeTint="F2"/>
                  </w:rPr>
                  <w:t>,</w:t>
                </w:r>
                <w:r w:rsidRPr="00E27652">
                  <w:rPr>
                    <w:rFonts w:cstheme="minorHAnsi"/>
                    <w:color w:val="0D0D0D" w:themeColor="text1" w:themeTint="F2"/>
                  </w:rPr>
                  <w:t xml:space="preserve"> and some exotic and wildlife cases. The small animal caseload is </w:t>
                </w:r>
                <w:r w:rsidR="00144D2E">
                  <w:rPr>
                    <w:rFonts w:cstheme="minorHAnsi"/>
                    <w:color w:val="0D0D0D" w:themeColor="text1" w:themeTint="F2"/>
                  </w:rPr>
                  <w:t>predominant</w:t>
                </w:r>
                <w:r w:rsidR="00144D2E" w:rsidRPr="00E27652">
                  <w:rPr>
                    <w:rFonts w:cstheme="minorHAnsi"/>
                    <w:color w:val="0D0D0D" w:themeColor="text1" w:themeTint="F2"/>
                  </w:rPr>
                  <w:t xml:space="preserve">ly </w:t>
                </w:r>
                <w:r w:rsidRPr="00E27652">
                  <w:rPr>
                    <w:rFonts w:cstheme="minorHAnsi"/>
                    <w:color w:val="0D0D0D" w:themeColor="text1" w:themeTint="F2"/>
                  </w:rPr>
                  <w:t xml:space="preserve">dogs, with a significant number of cats and exotics. Overnight and weekend emergency duty is shared between residents and technicians, with anesthesia faculty always available for consultation and backup. Educational opportunities include attendance at weekly topic rounds </w:t>
                </w:r>
                <w:r w:rsidR="00144D2E">
                  <w:rPr>
                    <w:rFonts w:cstheme="minorHAnsi"/>
                    <w:color w:val="0D0D0D" w:themeColor="text1" w:themeTint="F2"/>
                  </w:rPr>
                  <w:t>and</w:t>
                </w:r>
                <w:r w:rsidRPr="00E27652">
                  <w:rPr>
                    <w:rFonts w:cstheme="minorHAnsi"/>
                    <w:color w:val="0D0D0D" w:themeColor="text1" w:themeTint="F2"/>
                  </w:rPr>
                  <w:t xml:space="preserve"> journal club, attendance </w:t>
                </w:r>
                <w:r w:rsidR="00144D2E">
                  <w:rPr>
                    <w:rFonts w:cstheme="minorHAnsi"/>
                    <w:color w:val="0D0D0D" w:themeColor="text1" w:themeTint="F2"/>
                  </w:rPr>
                  <w:t>and</w:t>
                </w:r>
                <w:r w:rsidRPr="00E27652">
                  <w:rPr>
                    <w:rFonts w:cstheme="minorHAnsi"/>
                    <w:color w:val="0D0D0D" w:themeColor="text1" w:themeTint="F2"/>
                  </w:rPr>
                  <w:t xml:space="preserve"> presentation at the </w:t>
                </w:r>
                <w:r w:rsidR="00144D2E">
                  <w:rPr>
                    <w:rFonts w:cstheme="minorHAnsi"/>
                    <w:color w:val="0D0D0D" w:themeColor="text1" w:themeTint="F2"/>
                  </w:rPr>
                  <w:t>h</w:t>
                </w:r>
                <w:r w:rsidRPr="00E27652">
                  <w:rPr>
                    <w:rFonts w:cstheme="minorHAnsi"/>
                    <w:color w:val="0D0D0D" w:themeColor="text1" w:themeTint="F2"/>
                  </w:rPr>
                  <w:t xml:space="preserve">ospital </w:t>
                </w:r>
                <w:r w:rsidR="00144D2E">
                  <w:rPr>
                    <w:rFonts w:cstheme="minorHAnsi"/>
                    <w:color w:val="0D0D0D" w:themeColor="text1" w:themeTint="F2"/>
                  </w:rPr>
                  <w:t>c</w:t>
                </w:r>
                <w:r w:rsidRPr="00E27652">
                  <w:rPr>
                    <w:rFonts w:cstheme="minorHAnsi"/>
                    <w:color w:val="0D0D0D" w:themeColor="text1" w:themeTint="F2"/>
                  </w:rPr>
                  <w:t xml:space="preserve">linical </w:t>
                </w:r>
                <w:r w:rsidR="00144D2E">
                  <w:rPr>
                    <w:rFonts w:cstheme="minorHAnsi"/>
                    <w:color w:val="0D0D0D" w:themeColor="text1" w:themeTint="F2"/>
                  </w:rPr>
                  <w:t>s</w:t>
                </w:r>
                <w:r w:rsidRPr="00E27652">
                  <w:rPr>
                    <w:rFonts w:cstheme="minorHAnsi"/>
                    <w:color w:val="0D0D0D" w:themeColor="text1" w:themeTint="F2"/>
                  </w:rPr>
                  <w:t xml:space="preserve">eminars, and participation in selected courses offered within the College or on campus. Each resident is expected to perform research or clinical investigation sufficient to enable preparation </w:t>
                </w:r>
                <w:r w:rsidR="00144D2E">
                  <w:rPr>
                    <w:rFonts w:cstheme="minorHAnsi"/>
                    <w:color w:val="0D0D0D" w:themeColor="text1" w:themeTint="F2"/>
                  </w:rPr>
                  <w:t>and</w:t>
                </w:r>
                <w:r w:rsidRPr="00E27652">
                  <w:rPr>
                    <w:rFonts w:cstheme="minorHAnsi"/>
                    <w:color w:val="0D0D0D" w:themeColor="text1" w:themeTint="F2"/>
                  </w:rPr>
                  <w:t xml:space="preserve"> submission of at least one manuscript for refer</w:t>
                </w:r>
                <w:r w:rsidR="00144D2E">
                  <w:rPr>
                    <w:rFonts w:cstheme="minorHAnsi"/>
                    <w:color w:val="0D0D0D" w:themeColor="text1" w:themeTint="F2"/>
                  </w:rPr>
                  <w:t>e</w:t>
                </w:r>
                <w:r w:rsidRPr="00E27652">
                  <w:rPr>
                    <w:rFonts w:cstheme="minorHAnsi"/>
                    <w:color w:val="0D0D0D" w:themeColor="text1" w:themeTint="F2"/>
                  </w:rPr>
                  <w:t xml:space="preserve">ed publication. Teaching responsibilities include instruction of </w:t>
                </w:r>
                <w:r w:rsidR="00144D2E" w:rsidRPr="00E27652">
                  <w:rPr>
                    <w:rFonts w:cstheme="minorHAnsi"/>
                    <w:color w:val="0D0D0D" w:themeColor="text1" w:themeTint="F2"/>
                  </w:rPr>
                  <w:t>fourth</w:t>
                </w:r>
                <w:r w:rsidR="00144D2E">
                  <w:rPr>
                    <w:rFonts w:cstheme="minorHAnsi"/>
                    <w:color w:val="0D0D0D" w:themeColor="text1" w:themeTint="F2"/>
                  </w:rPr>
                  <w:t>-</w:t>
                </w:r>
                <w:r w:rsidRPr="00E27652">
                  <w:rPr>
                    <w:rFonts w:cstheme="minorHAnsi"/>
                    <w:color w:val="0D0D0D" w:themeColor="text1" w:themeTint="F2"/>
                  </w:rPr>
                  <w:t xml:space="preserve">year veterinary students in the clinical hospital and </w:t>
                </w:r>
                <w:r w:rsidR="00144D2E">
                  <w:rPr>
                    <w:rFonts w:cstheme="minorHAnsi"/>
                    <w:color w:val="0D0D0D" w:themeColor="text1" w:themeTint="F2"/>
                  </w:rPr>
                  <w:t>preclinical</w:t>
                </w:r>
                <w:r w:rsidRPr="00E27652">
                  <w:rPr>
                    <w:rFonts w:cstheme="minorHAnsi"/>
                    <w:color w:val="0D0D0D" w:themeColor="text1" w:themeTint="F2"/>
                  </w:rPr>
                  <w:t xml:space="preserve"> students in laboratories.      </w:t>
                </w:r>
              </w:p>
              <w:p w14:paraId="05D6A3D2" w14:textId="77777777" w:rsidR="00BF6A8A" w:rsidRPr="00E27652" w:rsidRDefault="00BF6A8A" w:rsidP="00BF6A8A">
                <w:pPr>
                  <w:rPr>
                    <w:rFonts w:cstheme="minorHAnsi"/>
                    <w:color w:val="0D0D0D" w:themeColor="text1" w:themeTint="F2"/>
                  </w:rPr>
                </w:pPr>
              </w:p>
              <w:p w14:paraId="3D5D92EB" w14:textId="0CDD1E28" w:rsidR="00BF6A8A" w:rsidRPr="00E13B10" w:rsidRDefault="00BF6A8A" w:rsidP="00BF6A8A">
                <w:pPr>
                  <w:rPr>
                    <w:rFonts w:cstheme="minorHAnsi"/>
                    <w:color w:val="0D0D0D" w:themeColor="text1" w:themeTint="F2"/>
                  </w:rPr>
                </w:pPr>
                <w:r w:rsidRPr="00E27652">
                  <w:rPr>
                    <w:rFonts w:cstheme="minorHAnsi"/>
                    <w:color w:val="0D0D0D" w:themeColor="text1" w:themeTint="F2"/>
                  </w:rPr>
                  <w:t>The anesthesiology section is well provisioned at the University of Georgia. Each operating room (both large and small animal) contains monitoring for invasive blood pressure, gas analysis, and isoflurane, sevoflurane</w:t>
                </w:r>
                <w:r w:rsidR="00144D2E">
                  <w:rPr>
                    <w:rFonts w:cstheme="minorHAnsi"/>
                    <w:color w:val="0D0D0D" w:themeColor="text1" w:themeTint="F2"/>
                  </w:rPr>
                  <w:t>,</w:t>
                </w:r>
                <w:r w:rsidRPr="00E27652">
                  <w:rPr>
                    <w:rFonts w:cstheme="minorHAnsi"/>
                    <w:color w:val="0D0D0D" w:themeColor="text1" w:themeTint="F2"/>
                  </w:rPr>
                  <w:t xml:space="preserve"> and desflurane. A </w:t>
                </w:r>
                <w:proofErr w:type="spellStart"/>
                <w:r w:rsidRPr="00E27652">
                  <w:rPr>
                    <w:rFonts w:cstheme="minorHAnsi"/>
                    <w:color w:val="0D0D0D" w:themeColor="text1" w:themeTint="F2"/>
                  </w:rPr>
                  <w:t>NiCO</w:t>
                </w:r>
                <w:proofErr w:type="spellEnd"/>
                <w:r w:rsidRPr="00E27652">
                  <w:rPr>
                    <w:rFonts w:cstheme="minorHAnsi"/>
                    <w:color w:val="0D0D0D" w:themeColor="text1" w:themeTint="F2"/>
                  </w:rPr>
                  <w:t xml:space="preserve"> unit is available for cardiac output measurement. Portable invasive blood pressure and end-tidal CO2 monitors allow travel throughout the hospital. The program is supported by </w:t>
                </w:r>
                <w:r w:rsidR="00144D2E">
                  <w:rPr>
                    <w:rFonts w:cstheme="minorHAnsi"/>
                    <w:color w:val="0D0D0D" w:themeColor="text1" w:themeTint="F2"/>
                  </w:rPr>
                  <w:t>five</w:t>
                </w:r>
                <w:r w:rsidRPr="00E27652">
                  <w:rPr>
                    <w:rFonts w:cstheme="minorHAnsi"/>
                    <w:color w:val="0D0D0D" w:themeColor="text1" w:themeTint="F2"/>
                  </w:rPr>
                  <w:t xml:space="preserve"> faculty members in anesthesia and </w:t>
                </w:r>
                <w:r w:rsidR="00144D2E">
                  <w:rPr>
                    <w:rFonts w:cstheme="minorHAnsi"/>
                    <w:color w:val="0D0D0D" w:themeColor="text1" w:themeTint="F2"/>
                  </w:rPr>
                  <w:t>four</w:t>
                </w:r>
                <w:r w:rsidRPr="00E27652">
                  <w:rPr>
                    <w:rFonts w:cstheme="minorHAnsi"/>
                    <w:color w:val="0D0D0D" w:themeColor="text1" w:themeTint="F2"/>
                  </w:rPr>
                  <w:t xml:space="preserve"> faculty</w:t>
                </w:r>
                <w:r w:rsidR="00144D2E">
                  <w:rPr>
                    <w:rFonts w:cstheme="minorHAnsi"/>
                    <w:color w:val="0D0D0D" w:themeColor="text1" w:themeTint="F2"/>
                  </w:rPr>
                  <w:t xml:space="preserve"> members</w:t>
                </w:r>
                <w:r w:rsidRPr="00E27652">
                  <w:rPr>
                    <w:rFonts w:cstheme="minorHAnsi"/>
                    <w:color w:val="0D0D0D" w:themeColor="text1" w:themeTint="F2"/>
                  </w:rPr>
                  <w:t xml:space="preserve"> in critical care. The resident </w:t>
                </w:r>
                <w:r w:rsidR="00144D2E">
                  <w:rPr>
                    <w:rFonts w:cstheme="minorHAnsi"/>
                    <w:color w:val="0D0D0D" w:themeColor="text1" w:themeTint="F2"/>
                  </w:rPr>
                  <w:t>has</w:t>
                </w:r>
                <w:r w:rsidRPr="00E27652">
                  <w:rPr>
                    <w:rFonts w:cstheme="minorHAnsi"/>
                    <w:color w:val="0D0D0D" w:themeColor="text1" w:themeTint="F2"/>
                  </w:rPr>
                  <w:t xml:space="preserve"> significant support to pursue their research during the program</w:t>
                </w:r>
                <w:r w:rsidR="00144D2E">
                  <w:rPr>
                    <w:rFonts w:cstheme="minorHAnsi"/>
                    <w:color w:val="0D0D0D" w:themeColor="text1" w:themeTint="F2"/>
                  </w:rPr>
                  <w:t>,</w:t>
                </w:r>
                <w:r w:rsidRPr="00E27652">
                  <w:rPr>
                    <w:rFonts w:cstheme="minorHAnsi"/>
                    <w:color w:val="0D0D0D" w:themeColor="text1" w:themeTint="F2"/>
                  </w:rPr>
                  <w:t xml:space="preserve"> and the presence of clinical faculty in the hospital ensure a positive training environment for the resident.  </w:t>
                </w:r>
              </w:p>
            </w:tc>
          </w:sdtContent>
        </w:sdt>
      </w:tr>
      <w:tr w:rsidR="00BF6A8A" w:rsidRPr="00E13B10" w14:paraId="55B88715" w14:textId="77777777" w:rsidTr="004978D3">
        <w:trPr>
          <w:gridAfter w:val="1"/>
          <w:wAfter w:w="10" w:type="dxa"/>
          <w:trHeight w:val="710"/>
        </w:trPr>
        <w:tc>
          <w:tcPr>
            <w:tcW w:w="3055" w:type="dxa"/>
            <w:gridSpan w:val="2"/>
          </w:tcPr>
          <w:p w14:paraId="4EA0804F" w14:textId="77777777" w:rsidR="00BF6A8A" w:rsidRPr="00E13B10" w:rsidRDefault="00BF6A8A" w:rsidP="00BF6A8A">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70B4D666C2A548F397FC0690923A649F"/>
            </w:placeholder>
          </w:sdtPr>
          <w:sdtEndPr/>
          <w:sdtContent>
            <w:tc>
              <w:tcPr>
                <w:tcW w:w="6285" w:type="dxa"/>
              </w:tcPr>
              <w:p w14:paraId="7E67230C" w14:textId="272DE68E" w:rsidR="00BF6A8A" w:rsidRPr="00E13B10" w:rsidRDefault="00BF6A8A" w:rsidP="00BF6A8A">
                <w:pPr>
                  <w:rPr>
                    <w:rFonts w:cstheme="minorHAnsi"/>
                    <w:color w:val="0D0D0D" w:themeColor="text1" w:themeTint="F2"/>
                  </w:rPr>
                </w:pPr>
                <w:r>
                  <w:rPr>
                    <w:rFonts w:cstheme="minorHAnsi"/>
                    <w:color w:val="0D0D0D" w:themeColor="text1" w:themeTint="F2"/>
                  </w:rPr>
                  <w:t xml:space="preserve">Jane Quandt, SVM, MS, </w:t>
                </w:r>
                <w:proofErr w:type="spellStart"/>
                <w:r>
                  <w:rPr>
                    <w:rFonts w:cstheme="minorHAnsi"/>
                    <w:color w:val="0D0D0D" w:themeColor="text1" w:themeTint="F2"/>
                  </w:rPr>
                  <w:t>Dipl</w:t>
                </w:r>
                <w:proofErr w:type="spellEnd"/>
                <w:r>
                  <w:rPr>
                    <w:rFonts w:cstheme="minorHAnsi"/>
                    <w:color w:val="0D0D0D" w:themeColor="text1" w:themeTint="F2"/>
                  </w:rPr>
                  <w:t xml:space="preserve"> ACVAA, </w:t>
                </w:r>
                <w:proofErr w:type="spellStart"/>
                <w:r>
                  <w:rPr>
                    <w:rFonts w:cstheme="minorHAnsi"/>
                    <w:color w:val="0D0D0D" w:themeColor="text1" w:themeTint="F2"/>
                  </w:rPr>
                  <w:t>Dipl</w:t>
                </w:r>
                <w:proofErr w:type="spellEnd"/>
                <w:r>
                  <w:rPr>
                    <w:rFonts w:cstheme="minorHAnsi"/>
                    <w:color w:val="0D0D0D" w:themeColor="text1" w:themeTint="F2"/>
                  </w:rPr>
                  <w:t xml:space="preserve"> ACVECC,  Professor</w:t>
                </w:r>
              </w:p>
            </w:tc>
          </w:sdtContent>
        </w:sdt>
      </w:tr>
      <w:tr w:rsidR="00BF6A8A" w:rsidRPr="00E13B10" w14:paraId="50CFDAB9" w14:textId="77777777" w:rsidTr="004978D3">
        <w:trPr>
          <w:gridAfter w:val="1"/>
          <w:wAfter w:w="10" w:type="dxa"/>
          <w:trHeight w:val="260"/>
        </w:trPr>
        <w:tc>
          <w:tcPr>
            <w:tcW w:w="3055" w:type="dxa"/>
            <w:gridSpan w:val="2"/>
          </w:tcPr>
          <w:p w14:paraId="2323170F" w14:textId="77777777" w:rsidR="00BF6A8A" w:rsidRDefault="00BF6A8A" w:rsidP="00BF6A8A">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p>
        </w:tc>
        <w:tc>
          <w:tcPr>
            <w:tcW w:w="6285" w:type="dxa"/>
          </w:tcPr>
          <w:p w14:paraId="1438598B" w14:textId="4AF55FC1" w:rsidR="00BF6A8A" w:rsidRDefault="00BF6A8A" w:rsidP="00BF6A8A">
            <w:pPr>
              <w:rPr>
                <w:rFonts w:ascii="Verdana" w:hAnsi="Verdana"/>
                <w:color w:val="3F3F3F"/>
                <w:sz w:val="18"/>
                <w:szCs w:val="18"/>
                <w:shd w:val="clear" w:color="auto" w:fill="FFFFFF"/>
              </w:rPr>
            </w:pPr>
            <w:r>
              <w:rPr>
                <w:rFonts w:ascii="Verdana" w:hAnsi="Verdana"/>
                <w:color w:val="3F3F3F"/>
                <w:sz w:val="18"/>
                <w:szCs w:val="18"/>
                <w:shd w:val="clear" w:color="auto" w:fill="FFFFFF"/>
              </w:rPr>
              <w:t>quand003@uga.edu</w:t>
            </w:r>
          </w:p>
        </w:tc>
      </w:tr>
      <w:tr w:rsidR="00BF6A8A" w:rsidRPr="00E13B10" w14:paraId="3928AE62" w14:textId="77777777" w:rsidTr="004978D3">
        <w:trPr>
          <w:gridAfter w:val="1"/>
          <w:wAfter w:w="10" w:type="dxa"/>
          <w:trHeight w:val="170"/>
        </w:trPr>
        <w:tc>
          <w:tcPr>
            <w:tcW w:w="3055" w:type="dxa"/>
            <w:gridSpan w:val="2"/>
          </w:tcPr>
          <w:p w14:paraId="5106D202" w14:textId="77777777" w:rsidR="00BF6A8A" w:rsidRDefault="00BF6A8A" w:rsidP="00BF6A8A">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p>
        </w:tc>
        <w:sdt>
          <w:sdtPr>
            <w:rPr>
              <w:rFonts w:ascii="Verdana" w:hAnsi="Verdana"/>
              <w:color w:val="3F3F3F"/>
              <w:sz w:val="18"/>
              <w:szCs w:val="18"/>
              <w:shd w:val="clear" w:color="auto" w:fill="FFFFFF"/>
            </w:rPr>
            <w:id w:val="-334071768"/>
            <w:placeholder>
              <w:docPart w:val="DFBCDDB529FA4AD8B481C60225C620BF"/>
            </w:placeholder>
          </w:sdtPr>
          <w:sdtEndPr/>
          <w:sdtContent>
            <w:tc>
              <w:tcPr>
                <w:tcW w:w="6285" w:type="dxa"/>
              </w:tcPr>
              <w:p w14:paraId="0DB378A9" w14:textId="229AC61F" w:rsidR="00BF6A8A" w:rsidRDefault="00BF6A8A" w:rsidP="00BF6A8A">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tr>
      <w:tr w:rsidR="00BF6A8A" w:rsidRPr="00E13B10" w14:paraId="4CA6D6FF" w14:textId="77777777" w:rsidTr="00711C36">
        <w:trPr>
          <w:gridAfter w:val="1"/>
          <w:wAfter w:w="10" w:type="dxa"/>
          <w:trHeight w:val="2175"/>
        </w:trPr>
        <w:tc>
          <w:tcPr>
            <w:tcW w:w="9340" w:type="dxa"/>
            <w:gridSpan w:val="3"/>
          </w:tcPr>
          <w:p w14:paraId="68B6A7E9" w14:textId="77777777" w:rsidR="00BF6A8A" w:rsidRPr="00220BE9" w:rsidRDefault="00BF6A8A" w:rsidP="00BF6A8A">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48CC966A"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resident. If the resident desires to work outside of UGA and the residency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resident</w:t>
            </w:r>
            <w:r w:rsidRPr="00220BE9">
              <w:rPr>
                <w:rFonts w:cstheme="minorHAnsi"/>
                <w:color w:val="0D0D0D" w:themeColor="text1" w:themeTint="F2"/>
                <w:shd w:val="clear" w:color="auto" w:fill="FFFFFF"/>
              </w:rPr>
              <w:t>’s responsibility to acquire professional liability insurance.</w:t>
            </w:r>
          </w:p>
          <w:p w14:paraId="409867EE" w14:textId="77777777" w:rsidR="00BF6A8A" w:rsidRPr="00220BE9" w:rsidRDefault="00BF6A8A" w:rsidP="00BF6A8A">
            <w:pPr>
              <w:rPr>
                <w:rFonts w:cstheme="minorHAnsi"/>
                <w:color w:val="0D0D0D" w:themeColor="text1" w:themeTint="F2"/>
                <w:shd w:val="clear" w:color="auto" w:fill="FFFFFF"/>
              </w:rPr>
            </w:pPr>
          </w:p>
          <w:p w14:paraId="41E4E716" w14:textId="0776ED38"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resident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BF6A8A" w:rsidRPr="00220BE9" w:rsidRDefault="00BF6A8A" w:rsidP="00BF6A8A">
            <w:pPr>
              <w:rPr>
                <w:rFonts w:cstheme="minorHAnsi"/>
                <w:color w:val="0D0D0D" w:themeColor="text1" w:themeTint="F2"/>
                <w:shd w:val="clear" w:color="auto" w:fill="FFFFFF"/>
              </w:rPr>
            </w:pPr>
          </w:p>
          <w:p w14:paraId="6B78D9C7" w14:textId="394F24C6" w:rsidR="00BF6A8A" w:rsidRPr="00220BE9" w:rsidRDefault="00BF6A8A" w:rsidP="00BF6A8A">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w:t>
            </w:r>
            <w:r w:rsidR="00144D2E">
              <w:rPr>
                <w:rFonts w:cstheme="minorHAnsi"/>
                <w:color w:val="0D0D0D" w:themeColor="text1" w:themeTint="F2"/>
                <w:shd w:val="clear" w:color="auto" w:fill="FFFFFF"/>
              </w:rPr>
              <w:t xml:space="preserve"> along with</w:t>
            </w:r>
            <w:r>
              <w:rPr>
                <w:rFonts w:cstheme="minorHAnsi"/>
                <w:color w:val="0D0D0D" w:themeColor="text1" w:themeTint="F2"/>
                <w:shd w:val="clear" w:color="auto" w:fill="FFFFFF"/>
              </w:rPr>
              <w:t xml:space="preserve">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 xml:space="preserve">the Christmas and New Year’s holiday break. </w:t>
            </w:r>
            <w:r w:rsidR="00144D2E">
              <w:rPr>
                <w:rFonts w:cstheme="minorHAnsi"/>
                <w:color w:val="0D0D0D" w:themeColor="text1" w:themeTint="F2"/>
                <w:shd w:val="clear" w:color="auto" w:fill="FFFFFF"/>
              </w:rPr>
              <w:t>Leave</w:t>
            </w:r>
            <w:r>
              <w:rPr>
                <w:rFonts w:cstheme="minorHAnsi"/>
                <w:color w:val="0D0D0D" w:themeColor="text1" w:themeTint="F2"/>
                <w:shd w:val="clear" w:color="auto" w:fill="FFFFFF"/>
              </w:rPr>
              <w:t xml:space="preserve"> does not carry forward from year to year. Vacation and sick leave will renew on July 1 each year.</w:t>
            </w:r>
          </w:p>
          <w:p w14:paraId="1647A6D3" w14:textId="77777777" w:rsidR="00BF6A8A" w:rsidRPr="00220BE9" w:rsidRDefault="00BF6A8A" w:rsidP="00BF6A8A">
            <w:pPr>
              <w:rPr>
                <w:rFonts w:cstheme="minorHAnsi"/>
                <w:color w:val="0D0D0D" w:themeColor="text1" w:themeTint="F2"/>
                <w:shd w:val="clear" w:color="auto" w:fill="FFFFFF"/>
              </w:rPr>
            </w:pPr>
          </w:p>
          <w:p w14:paraId="55D7A61F" w14:textId="16E12357"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residency</w:t>
            </w:r>
            <w:r w:rsidRPr="00220BE9">
              <w:rPr>
                <w:rFonts w:cstheme="minorHAnsi"/>
                <w:color w:val="0D0D0D" w:themeColor="text1" w:themeTint="F2"/>
                <w:shd w:val="clear" w:color="auto" w:fill="FFFFFF"/>
              </w:rPr>
              <w:t xml:space="preserve"> is a non-</w:t>
            </w:r>
            <w:del w:id="0" w:author="Maggie Erwin Smith" w:date="2022-10-05T16:43:00Z">
              <w:r w:rsidRPr="00220BE9" w:rsidDel="00B84C8E">
                <w:rPr>
                  <w:rFonts w:cstheme="minorHAnsi"/>
                  <w:color w:val="0D0D0D" w:themeColor="text1" w:themeTint="F2"/>
                  <w:shd w:val="clear" w:color="auto" w:fill="FFFFFF"/>
                </w:rPr>
                <w:delText xml:space="preserve">certificate </w:delText>
              </w:r>
            </w:del>
            <w:ins w:id="1" w:author="Maggie Erwin Smith" w:date="2022-10-05T16:43:00Z">
              <w:r w:rsidR="00B84C8E">
                <w:rPr>
                  <w:rFonts w:cstheme="minorHAnsi"/>
                  <w:color w:val="0D0D0D" w:themeColor="text1" w:themeTint="F2"/>
                  <w:shd w:val="clear" w:color="auto" w:fill="FFFFFF"/>
                </w:rPr>
                <w:t>degree</w:t>
              </w:r>
              <w:bookmarkStart w:id="2" w:name="_GoBack"/>
              <w:bookmarkEnd w:id="2"/>
              <w:r w:rsidR="00B84C8E" w:rsidRPr="00220BE9">
                <w:rPr>
                  <w:rFonts w:cstheme="minorHAnsi"/>
                  <w:color w:val="0D0D0D" w:themeColor="text1" w:themeTint="F2"/>
                  <w:shd w:val="clear" w:color="auto" w:fill="FFFFFF"/>
                </w:rPr>
                <w:t xml:space="preserve"> </w:t>
              </w:r>
            </w:ins>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Residents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BF6A8A" w:rsidRPr="00220BE9" w:rsidRDefault="00BF6A8A" w:rsidP="00BF6A8A">
            <w:pPr>
              <w:rPr>
                <w:rFonts w:cstheme="minorHAnsi"/>
                <w:color w:val="0D0D0D" w:themeColor="text1" w:themeTint="F2"/>
                <w:shd w:val="clear" w:color="auto" w:fill="FFFFFF"/>
              </w:rPr>
            </w:pPr>
          </w:p>
          <w:p w14:paraId="00F9BB0B" w14:textId="2C42A0F7" w:rsidR="00BF6A8A" w:rsidRPr="00220BE9" w:rsidRDefault="00BF6A8A" w:rsidP="00BF6A8A">
            <w:pPr>
              <w:rPr>
                <w:rFonts w:cstheme="minorHAnsi"/>
                <w:color w:val="0D0D0D" w:themeColor="text1" w:themeTint="F2"/>
                <w:shd w:val="clear" w:color="auto" w:fill="FFFFFF"/>
              </w:rPr>
            </w:pPr>
            <w:r>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Pr="00220BE9">
              <w:rPr>
                <w:rFonts w:cstheme="minorHAnsi"/>
                <w:color w:val="0D0D0D" w:themeColor="text1" w:themeTint="F2"/>
                <w:shd w:val="clear" w:color="auto" w:fill="FFFFFF"/>
              </w:rPr>
              <w:t>are not considered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residency years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BF6A8A" w:rsidRPr="00220BE9" w:rsidRDefault="00BF6A8A" w:rsidP="00BF6A8A">
            <w:pPr>
              <w:rPr>
                <w:rFonts w:cstheme="minorHAnsi"/>
                <w:color w:val="0D0D0D" w:themeColor="text1" w:themeTint="F2"/>
                <w:shd w:val="clear" w:color="auto" w:fill="FFFFFF"/>
              </w:rPr>
            </w:pPr>
          </w:p>
          <w:p w14:paraId="35AE9E29" w14:textId="77777777" w:rsidR="00BF6A8A" w:rsidRPr="00220BE9" w:rsidRDefault="00BF6A8A" w:rsidP="00BF6A8A">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w:t>
            </w:r>
            <w:r w:rsidRPr="00220BE9">
              <w:rPr>
                <w:rFonts w:cstheme="minorHAnsi"/>
                <w:color w:val="0D0D0D" w:themeColor="text1" w:themeTint="F2"/>
                <w:shd w:val="clear" w:color="auto" w:fill="FFFFFF"/>
              </w:rPr>
              <w:lastRenderedPageBreak/>
              <w:t>university transcript 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residency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BF6A8A" w:rsidRPr="00220BE9" w:rsidRDefault="00BF6A8A" w:rsidP="00BF6A8A">
            <w:pPr>
              <w:rPr>
                <w:rFonts w:cstheme="minorHAnsi"/>
                <w:color w:val="0D0D0D" w:themeColor="text1" w:themeTint="F2"/>
                <w:shd w:val="clear" w:color="auto" w:fill="FFFFFF"/>
              </w:rPr>
            </w:pPr>
          </w:p>
          <w:p w14:paraId="5CA7973E" w14:textId="2F086F0E"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students matching to our program must participate in a mandatory health insurance program provided by the University of Georgia (</w:t>
            </w:r>
            <w:r w:rsidR="00144D2E">
              <w:rPr>
                <w:rFonts w:cstheme="minorHAnsi"/>
                <w:color w:val="0D0D0D" w:themeColor="text1" w:themeTint="F2"/>
                <w:shd w:val="clear" w:color="auto" w:fill="FFFFFF"/>
              </w:rPr>
              <w:t xml:space="preserve">find </w:t>
            </w:r>
            <w:r w:rsidRPr="00220BE9">
              <w:rPr>
                <w:rFonts w:cstheme="minorHAnsi"/>
                <w:color w:val="0D0D0D" w:themeColor="text1" w:themeTint="F2"/>
                <w:shd w:val="clear" w:color="auto" w:fill="FFFFFF"/>
              </w:rPr>
              <w:t xml:space="preserve">information at: </w:t>
            </w:r>
            <w:hyperlink r:id="rId9" w:history="1">
              <w:r w:rsidRPr="00045AB0">
                <w:rPr>
                  <w:rStyle w:val="Hyperlink"/>
                </w:rPr>
                <w:t>https://hr.uga.edu/</w:t>
              </w:r>
              <w:r>
                <w:rPr>
                  <w:rStyle w:val="Hyperlink"/>
                </w:rPr>
                <w:t>‌</w:t>
              </w:r>
              <w:r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BF6A8A" w:rsidRPr="00220BE9" w:rsidRDefault="00BF6A8A" w:rsidP="00BF6A8A">
            <w:pPr>
              <w:rPr>
                <w:rFonts w:cstheme="minorHAnsi"/>
                <w:color w:val="0D0D0D" w:themeColor="text1" w:themeTint="F2"/>
                <w:shd w:val="clear" w:color="auto" w:fill="FFFFFF"/>
              </w:rPr>
            </w:pPr>
          </w:p>
          <w:p w14:paraId="5F20FDDC" w14:textId="719937E9"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BF6A8A" w:rsidRPr="00220BE9" w:rsidRDefault="00BF6A8A" w:rsidP="00BF6A8A">
            <w:pPr>
              <w:rPr>
                <w:rFonts w:cstheme="minorHAnsi"/>
                <w:color w:val="0D0D0D" w:themeColor="text1" w:themeTint="F2"/>
                <w:shd w:val="clear" w:color="auto" w:fill="FFFFFF"/>
              </w:rPr>
            </w:pPr>
          </w:p>
          <w:p w14:paraId="1972DAC3" w14:textId="77777777" w:rsidR="00BF6A8A" w:rsidRPr="00220BE9" w:rsidRDefault="00BF6A8A" w:rsidP="00BF6A8A">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BF6A8A" w:rsidRPr="00220BE9" w:rsidRDefault="00BF6A8A" w:rsidP="00BF6A8A">
            <w:pPr>
              <w:rPr>
                <w:rFonts w:cstheme="minorHAnsi"/>
                <w:color w:val="0D0D0D" w:themeColor="text1" w:themeTint="F2"/>
                <w:shd w:val="clear" w:color="auto" w:fill="FFFFFF"/>
              </w:rPr>
            </w:pPr>
          </w:p>
          <w:p w14:paraId="2553D035" w14:textId="09884190" w:rsidR="00BF6A8A" w:rsidRPr="00220BE9"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BF6A8A" w:rsidRPr="00220BE9" w:rsidRDefault="00BF6A8A" w:rsidP="00BF6A8A">
            <w:pPr>
              <w:rPr>
                <w:rFonts w:cstheme="minorHAnsi"/>
                <w:color w:val="0D0D0D" w:themeColor="text1" w:themeTint="F2"/>
                <w:shd w:val="clear" w:color="auto" w:fill="FFFFFF"/>
              </w:rPr>
            </w:pPr>
          </w:p>
          <w:p w14:paraId="63F99D9A" w14:textId="1E02DEF5" w:rsidR="00BF6A8A"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w:t>
            </w:r>
          </w:p>
          <w:p w14:paraId="7A1FF954" w14:textId="77777777" w:rsidR="00BF6A8A" w:rsidRPr="00220BE9" w:rsidRDefault="00BF6A8A" w:rsidP="00BF6A8A">
            <w:pPr>
              <w:rPr>
                <w:rFonts w:cstheme="minorHAnsi"/>
                <w:color w:val="0D0D0D" w:themeColor="text1" w:themeTint="F2"/>
                <w:shd w:val="clear" w:color="auto" w:fill="FFFFFF"/>
              </w:rPr>
            </w:pPr>
          </w:p>
          <w:p w14:paraId="37AD0A4C" w14:textId="22680B2F" w:rsidR="00BF6A8A" w:rsidRPr="00220BE9" w:rsidRDefault="00BF6A8A" w:rsidP="00BF6A8A">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sidR="00144D2E">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(details are available from </w:t>
            </w:r>
            <w:hyperlink r:id="rId13" w:history="1">
              <w:r w:rsidRPr="00D26B11">
                <w:rPr>
                  <w:rStyle w:val="Hyperlink"/>
                  <w:rFonts w:cstheme="minorHAnsi"/>
                  <w:shd w:val="clear" w:color="auto" w:fill="FFFFFF"/>
                </w:rPr>
                <w:t>www.virmp.org</w:t>
              </w:r>
            </w:hyperlink>
            <w:r w:rsidRPr="00D26B11">
              <w:rPr>
                <w:rFonts w:cstheme="minorHAnsi"/>
                <w:color w:val="0D0D0D" w:themeColor="text1" w:themeTint="F2"/>
                <w:shd w:val="clear" w:color="auto" w:fill="FFFFFF"/>
              </w:rPr>
              <w:t>).</w:t>
            </w:r>
          </w:p>
          <w:p w14:paraId="0470C5FA" w14:textId="77777777" w:rsidR="00BF6A8A" w:rsidRPr="00220BE9" w:rsidRDefault="00BF6A8A" w:rsidP="00BF6A8A">
            <w:pPr>
              <w:rPr>
                <w:rFonts w:cstheme="minorHAnsi"/>
                <w:color w:val="0D0D0D" w:themeColor="text1" w:themeTint="F2"/>
                <w:shd w:val="clear" w:color="auto" w:fill="FFFFFF"/>
              </w:rPr>
            </w:pPr>
          </w:p>
          <w:p w14:paraId="7567BC6B" w14:textId="77777777" w:rsidR="00BF6A8A" w:rsidRDefault="00BF6A8A" w:rsidP="00BF6A8A">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BF6A8A" w:rsidRDefault="00BF6A8A" w:rsidP="00BF6A8A">
            <w:pPr>
              <w:rPr>
                <w:rFonts w:cstheme="minorHAnsi"/>
                <w:color w:val="0D0D0D" w:themeColor="text1" w:themeTint="F2"/>
                <w:shd w:val="clear" w:color="auto" w:fill="FFFFFF"/>
              </w:rPr>
            </w:pPr>
          </w:p>
          <w:p w14:paraId="4961EBFB" w14:textId="75B566AB" w:rsidR="00BF6A8A" w:rsidRPr="00082163" w:rsidRDefault="00BF6A8A" w:rsidP="00BF6A8A">
            <w:pPr>
              <w:rPr>
                <w:rFonts w:cstheme="minorHAnsi"/>
                <w:color w:val="0D0D0D" w:themeColor="text1" w:themeTint="F2"/>
              </w:rPr>
            </w:pPr>
            <w:r>
              <w:rPr>
                <w:color w:val="0D0D0D"/>
              </w:rPr>
              <w:t>The UGA Veterinary Teaching Hospital tour:  </w:t>
            </w:r>
            <w:hyperlink r:id="rId15"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7C95" w14:textId="77777777" w:rsidR="00CF153C" w:rsidRDefault="00CF153C" w:rsidP="004978D3">
      <w:pPr>
        <w:spacing w:after="0" w:line="240" w:lineRule="auto"/>
      </w:pPr>
      <w:r>
        <w:separator/>
      </w:r>
    </w:p>
  </w:endnote>
  <w:endnote w:type="continuationSeparator" w:id="0">
    <w:p w14:paraId="4993399E" w14:textId="77777777" w:rsidR="00CF153C" w:rsidRDefault="00CF153C"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6436" w14:textId="77777777" w:rsidR="00CF153C" w:rsidRDefault="00CF153C" w:rsidP="004978D3">
      <w:pPr>
        <w:spacing w:after="0" w:line="240" w:lineRule="auto"/>
      </w:pPr>
      <w:r>
        <w:separator/>
      </w:r>
    </w:p>
  </w:footnote>
  <w:footnote w:type="continuationSeparator" w:id="0">
    <w:p w14:paraId="79EBD6F1" w14:textId="77777777" w:rsidR="00CF153C" w:rsidRDefault="00CF153C"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QUA+nmYJCwAAAA="/>
  </w:docVars>
  <w:rsids>
    <w:rsidRoot w:val="007B30B2"/>
    <w:rsid w:val="00004EDE"/>
    <w:rsid w:val="0001561D"/>
    <w:rsid w:val="00033729"/>
    <w:rsid w:val="0004435D"/>
    <w:rsid w:val="00082163"/>
    <w:rsid w:val="00092E0F"/>
    <w:rsid w:val="000A7B42"/>
    <w:rsid w:val="00144D2E"/>
    <w:rsid w:val="00153584"/>
    <w:rsid w:val="001C64A3"/>
    <w:rsid w:val="001D6579"/>
    <w:rsid w:val="001E6B9D"/>
    <w:rsid w:val="00205628"/>
    <w:rsid w:val="00240D87"/>
    <w:rsid w:val="00246261"/>
    <w:rsid w:val="0027529D"/>
    <w:rsid w:val="002E4BD9"/>
    <w:rsid w:val="002E4FED"/>
    <w:rsid w:val="00305C7E"/>
    <w:rsid w:val="00396E31"/>
    <w:rsid w:val="003975D9"/>
    <w:rsid w:val="003D747C"/>
    <w:rsid w:val="00412860"/>
    <w:rsid w:val="00427958"/>
    <w:rsid w:val="00453CC7"/>
    <w:rsid w:val="00474BCA"/>
    <w:rsid w:val="004762E6"/>
    <w:rsid w:val="004978D3"/>
    <w:rsid w:val="00521E5B"/>
    <w:rsid w:val="00563109"/>
    <w:rsid w:val="005640D6"/>
    <w:rsid w:val="00575395"/>
    <w:rsid w:val="005B2106"/>
    <w:rsid w:val="005F04AB"/>
    <w:rsid w:val="00632699"/>
    <w:rsid w:val="00644587"/>
    <w:rsid w:val="006E6A51"/>
    <w:rsid w:val="006F2848"/>
    <w:rsid w:val="006F6130"/>
    <w:rsid w:val="00711C03"/>
    <w:rsid w:val="0073484F"/>
    <w:rsid w:val="007A3D6B"/>
    <w:rsid w:val="007B30B2"/>
    <w:rsid w:val="007B4633"/>
    <w:rsid w:val="007E0417"/>
    <w:rsid w:val="008240D7"/>
    <w:rsid w:val="00834125"/>
    <w:rsid w:val="008C69EE"/>
    <w:rsid w:val="008D24CF"/>
    <w:rsid w:val="009B6CDD"/>
    <w:rsid w:val="009D0EFD"/>
    <w:rsid w:val="009F23E1"/>
    <w:rsid w:val="00AC1A81"/>
    <w:rsid w:val="00B14643"/>
    <w:rsid w:val="00B32628"/>
    <w:rsid w:val="00B34703"/>
    <w:rsid w:val="00B41BA3"/>
    <w:rsid w:val="00B84C8E"/>
    <w:rsid w:val="00B96A70"/>
    <w:rsid w:val="00BF6A8A"/>
    <w:rsid w:val="00C16DEE"/>
    <w:rsid w:val="00C24144"/>
    <w:rsid w:val="00C32BCF"/>
    <w:rsid w:val="00C375ED"/>
    <w:rsid w:val="00C66469"/>
    <w:rsid w:val="00C9081D"/>
    <w:rsid w:val="00C91DB6"/>
    <w:rsid w:val="00CC40A4"/>
    <w:rsid w:val="00CE32E7"/>
    <w:rsid w:val="00CF153C"/>
    <w:rsid w:val="00D26B11"/>
    <w:rsid w:val="00D43C76"/>
    <w:rsid w:val="00DE744F"/>
    <w:rsid w:val="00E13B10"/>
    <w:rsid w:val="00E166EA"/>
    <w:rsid w:val="00E7333D"/>
    <w:rsid w:val="00E86843"/>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6A93AC4D05FD4139B517EC6B34F8791E"/>
        <w:category>
          <w:name w:val="General"/>
          <w:gallery w:val="placeholder"/>
        </w:category>
        <w:types>
          <w:type w:val="bbPlcHdr"/>
        </w:types>
        <w:behaviors>
          <w:behavior w:val="content"/>
        </w:behaviors>
        <w:guid w:val="{B0987954-8973-48F0-B7AD-0B7E8724F255}"/>
      </w:docPartPr>
      <w:docPartBody>
        <w:p w:rsidR="0064600A" w:rsidRDefault="00F108EF" w:rsidP="00F108EF">
          <w:pPr>
            <w:pStyle w:val="6A93AC4D05FD4139B517EC6B34F8791E"/>
          </w:pPr>
          <w:r w:rsidRPr="00C475B6">
            <w:rPr>
              <w:rStyle w:val="PlaceholderText"/>
            </w:rPr>
            <w:t>Click or tap here to enter text.</w:t>
          </w:r>
        </w:p>
      </w:docPartBody>
    </w:docPart>
    <w:docPart>
      <w:docPartPr>
        <w:name w:val="70B4D666C2A548F397FC0690923A649F"/>
        <w:category>
          <w:name w:val="General"/>
          <w:gallery w:val="placeholder"/>
        </w:category>
        <w:types>
          <w:type w:val="bbPlcHdr"/>
        </w:types>
        <w:behaviors>
          <w:behavior w:val="content"/>
        </w:behaviors>
        <w:guid w:val="{AC337BE1-BCBE-4130-A127-2744E841CE86}"/>
      </w:docPartPr>
      <w:docPartBody>
        <w:p w:rsidR="0064600A" w:rsidRDefault="00F108EF" w:rsidP="00F108EF">
          <w:pPr>
            <w:pStyle w:val="70B4D666C2A548F397FC0690923A649F"/>
          </w:pPr>
          <w:r w:rsidRPr="00C475B6">
            <w:rPr>
              <w:rStyle w:val="PlaceholderText"/>
            </w:rPr>
            <w:t>Click or tap here to enter text.</w:t>
          </w:r>
        </w:p>
      </w:docPartBody>
    </w:docPart>
    <w:docPart>
      <w:docPartPr>
        <w:name w:val="DFBCDDB529FA4AD8B481C60225C620BF"/>
        <w:category>
          <w:name w:val="General"/>
          <w:gallery w:val="placeholder"/>
        </w:category>
        <w:types>
          <w:type w:val="bbPlcHdr"/>
        </w:types>
        <w:behaviors>
          <w:behavior w:val="content"/>
        </w:behaviors>
        <w:guid w:val="{461874FE-B4DA-44A5-AFAF-AA032840866C}"/>
      </w:docPartPr>
      <w:docPartBody>
        <w:p w:rsidR="0064600A" w:rsidRDefault="00F108EF" w:rsidP="00F108EF">
          <w:pPr>
            <w:pStyle w:val="DFBCDDB529FA4AD8B481C60225C620BF"/>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55EAF"/>
    <w:rsid w:val="0017338F"/>
    <w:rsid w:val="001F61B4"/>
    <w:rsid w:val="002E23C1"/>
    <w:rsid w:val="004D4B73"/>
    <w:rsid w:val="0064600A"/>
    <w:rsid w:val="007E4853"/>
    <w:rsid w:val="008435FB"/>
    <w:rsid w:val="008E36E4"/>
    <w:rsid w:val="00A7196E"/>
    <w:rsid w:val="00AB6EFC"/>
    <w:rsid w:val="00AC5C34"/>
    <w:rsid w:val="00BB7778"/>
    <w:rsid w:val="00C37B64"/>
    <w:rsid w:val="00EC7671"/>
    <w:rsid w:val="00F1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8EF"/>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6A93AC4D05FD4139B517EC6B34F8791E">
    <w:name w:val="6A93AC4D05FD4139B517EC6B34F8791E"/>
    <w:rsid w:val="00F108EF"/>
  </w:style>
  <w:style w:type="paragraph" w:customStyle="1" w:styleId="70B4D666C2A548F397FC0690923A649F">
    <w:name w:val="70B4D666C2A548F397FC0690923A649F"/>
    <w:rsid w:val="00F108EF"/>
  </w:style>
  <w:style w:type="paragraph" w:customStyle="1" w:styleId="DFBCDDB529FA4AD8B481C60225C620BF">
    <w:name w:val="DFBCDDB529FA4AD8B481C60225C620BF"/>
    <w:rsid w:val="00F1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88E7-A9C7-49B9-B8CC-4F45BD22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2022-09-28T15:19:00Z</cp:lastPrinted>
  <dcterms:created xsi:type="dcterms:W3CDTF">2022-09-27T14:35:00Z</dcterms:created>
  <dcterms:modified xsi:type="dcterms:W3CDTF">2022-10-05T20:43:00Z</dcterms:modified>
</cp:coreProperties>
</file>