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4B07872B" w:rsidR="007B30B2" w:rsidRPr="00E13B10" w:rsidRDefault="009E2ACB"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3D1314">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02015A13" w:rsidR="00C9081D" w:rsidRDefault="003D1314">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754A7516" w:rsidR="007B30B2" w:rsidRPr="00E13B10" w:rsidRDefault="003D1314">
                <w:pPr>
                  <w:rPr>
                    <w:rFonts w:cstheme="minorHAnsi"/>
                    <w:color w:val="0D0D0D" w:themeColor="text1" w:themeTint="F2"/>
                  </w:rPr>
                </w:pPr>
                <w:r>
                  <w:rPr>
                    <w:rFonts w:cstheme="minorHAnsi"/>
                    <w:color w:val="0D0D0D" w:themeColor="text1" w:themeTint="F2"/>
                  </w:rPr>
                  <w:t>Diagnostic Imaging</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325B784D" w:rsidR="00153584" w:rsidRDefault="003D1314">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27043BB3" w:rsidR="000A7B42" w:rsidRDefault="003D1314"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69BBA50D" w:rsidR="000A7B42" w:rsidRDefault="003D1314" w:rsidP="000A7B42">
                <w:pPr>
                  <w:rPr>
                    <w:rFonts w:cstheme="minorHAnsi"/>
                    <w:color w:val="0D0D0D" w:themeColor="text1" w:themeTint="F2"/>
                  </w:rPr>
                </w:pPr>
                <w:r>
                  <w:rPr>
                    <w:rFonts w:cstheme="minorHAnsi"/>
                    <w:color w:val="0D0D0D" w:themeColor="text1" w:themeTint="F2"/>
                  </w:rPr>
                  <w:t>UGA funded Diagnostic Imaging residency</w:t>
                </w:r>
                <w:r w:rsidR="000A1DBD">
                  <w:rPr>
                    <w:rFonts w:cstheme="minorHAnsi"/>
                    <w:color w:val="0D0D0D" w:themeColor="text1" w:themeTint="F2"/>
                  </w:rPr>
                  <w:t xml:space="preserve"> – IDEXX sponsored</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sdt>
                <w:sdtPr>
                  <w:rPr>
                    <w:rFonts w:cstheme="minorHAnsi"/>
                    <w:color w:val="0D0D0D" w:themeColor="text1" w:themeTint="F2"/>
                  </w:rPr>
                  <w:id w:val="-335769255"/>
                  <w:placeholder>
                    <w:docPart w:val="0D55BCFAB4404C43A619D05A924107BC"/>
                  </w:placeholder>
                </w:sdtPr>
                <w:sdtEndPr/>
                <w:sdtContent>
                  <w:p w14:paraId="378D71E7" w14:textId="2AF37F8F" w:rsidR="000A1DBD" w:rsidRPr="000A1DBD" w:rsidRDefault="000A1DBD" w:rsidP="000A1DBD">
                    <w:pPr>
                      <w:rPr>
                        <w:rFonts w:cstheme="minorHAnsi"/>
                        <w:b/>
                        <w:bCs/>
                        <w:color w:val="0D0D0D" w:themeColor="text1" w:themeTint="F2"/>
                      </w:rPr>
                    </w:pPr>
                    <w:r w:rsidRPr="000A1DBD">
                      <w:rPr>
                        <w:rFonts w:cstheme="minorHAnsi"/>
                        <w:b/>
                        <w:bCs/>
                        <w:color w:val="0D0D0D" w:themeColor="text1" w:themeTint="F2"/>
                      </w:rPr>
                      <w:t>University of Georgia-IDEXX Diagnostic Imaging Program</w:t>
                    </w:r>
                  </w:p>
                  <w:p w14:paraId="68A7C925" w14:textId="107257E0" w:rsidR="000A1DBD" w:rsidRPr="00B258FE" w:rsidRDefault="000A1DBD" w:rsidP="000A1DBD">
                    <w:pPr>
                      <w:rPr>
                        <w:rFonts w:cstheme="minorHAnsi"/>
                        <w:color w:val="3F3F3F"/>
                      </w:rPr>
                    </w:pPr>
                    <w:r w:rsidRPr="00B258FE">
                      <w:rPr>
                        <w:rStyle w:val="xelementtoproof"/>
                        <w:rFonts w:eastAsia="Times New Roman"/>
                        <w:color w:val="000000"/>
                        <w:shd w:val="clear" w:color="auto" w:fill="FFFFFF"/>
                      </w:rPr>
                      <w:t xml:space="preserve">This program is sponsored by IDEXX and delivered by the University of Georgia. IDEXX will require a “return of service” agreement with each candidate that completes this program. Commencing at the completion of the residency and continuing for </w:t>
                    </w:r>
                    <w:r>
                      <w:rPr>
                        <w:rStyle w:val="xelementtoproof"/>
                        <w:rFonts w:eastAsia="Times New Roman"/>
                        <w:color w:val="000000"/>
                        <w:shd w:val="clear" w:color="auto" w:fill="FFFFFF"/>
                      </w:rPr>
                      <w:t>three</w:t>
                    </w:r>
                    <w:r w:rsidRPr="00B258FE">
                      <w:rPr>
                        <w:rStyle w:val="xelementtoproof"/>
                        <w:rFonts w:eastAsia="Times New Roman"/>
                        <w:color w:val="000000"/>
                        <w:shd w:val="clear" w:color="auto" w:fill="FFFFFF"/>
                      </w:rPr>
                      <w:t xml:space="preserve"> years, each resident will provide radiology services to IDEXX as either an employee or consultant, either full time or part time with an academic appointment. A memorandum of understanding will be completed within the first year of the residency with a final agreement completed in the 3rd year of the residency. If there is a breach of this obligation on the resident’s part, they will be required to reimburse IDEXX (pro-rated) for the cost of the residency.</w:t>
                    </w:r>
                  </w:p>
                  <w:p w14:paraId="260F455E" w14:textId="77777777" w:rsidR="000A1DBD" w:rsidRDefault="000A1DBD" w:rsidP="00331BD5">
                    <w:pPr>
                      <w:rPr>
                        <w:rFonts w:cstheme="minorHAnsi"/>
                        <w:color w:val="0D0D0D" w:themeColor="text1" w:themeTint="F2"/>
                      </w:rPr>
                    </w:pPr>
                  </w:p>
                  <w:p w14:paraId="39C5A51D" w14:textId="0CC2BE68" w:rsidR="00331BD5" w:rsidRPr="000D5107" w:rsidRDefault="00331BD5" w:rsidP="00331BD5">
                    <w:pPr>
                      <w:rPr>
                        <w:rFonts w:cstheme="minorHAnsi"/>
                        <w:b/>
                        <w:color w:val="3F3F3F"/>
                        <w:shd w:val="clear" w:color="auto" w:fill="FFFFFF"/>
                      </w:rPr>
                    </w:pPr>
                    <w:r w:rsidRPr="000D5107">
                      <w:rPr>
                        <w:rFonts w:cstheme="minorHAnsi"/>
                        <w:b/>
                        <w:color w:val="3F3F3F"/>
                        <w:shd w:val="clear" w:color="auto" w:fill="FFFFFF"/>
                      </w:rPr>
                      <w:t xml:space="preserve">University of Georgia Residency in Veterinary </w:t>
                    </w:r>
                    <w:r w:rsidR="002A647C" w:rsidRPr="000D5107">
                      <w:rPr>
                        <w:rFonts w:cstheme="minorHAnsi"/>
                        <w:b/>
                        <w:color w:val="3F3F3F"/>
                        <w:shd w:val="clear" w:color="auto" w:fill="FFFFFF"/>
                      </w:rPr>
                      <w:t>Diagnostic Imaging</w:t>
                    </w:r>
                  </w:p>
                  <w:p w14:paraId="2C2DB2E2" w14:textId="73D5BDDD" w:rsidR="00AC2536" w:rsidRPr="000A1DBD" w:rsidRDefault="00331BD5" w:rsidP="00AC2536">
                    <w:pPr>
                      <w:rPr>
                        <w:rFonts w:eastAsia="Times New Roman"/>
                        <w:color w:val="000000"/>
                        <w:sz w:val="24"/>
                        <w:szCs w:val="24"/>
                        <w:shd w:val="clear" w:color="auto" w:fill="FFFFFF"/>
                      </w:rPr>
                    </w:pPr>
                    <w:r w:rsidRPr="000D5107">
                      <w:rPr>
                        <w:rFonts w:cstheme="minorHAnsi"/>
                        <w:color w:val="3F3F3F"/>
                        <w:shd w:val="clear" w:color="auto" w:fill="FFFFFF"/>
                      </w:rPr>
                      <w:t xml:space="preserve">The Diagnostic Imaging Program at the University of Georgia welcomes applications for a </w:t>
                    </w:r>
                    <w:r w:rsidR="00582A42" w:rsidRPr="000D5107">
                      <w:rPr>
                        <w:rFonts w:cstheme="minorHAnsi"/>
                        <w:color w:val="3F3F3F"/>
                        <w:shd w:val="clear" w:color="auto" w:fill="FFFFFF"/>
                      </w:rPr>
                      <w:t>three</w:t>
                    </w:r>
                    <w:r w:rsidRPr="000D5107">
                      <w:rPr>
                        <w:rFonts w:cstheme="minorHAnsi"/>
                        <w:color w:val="3F3F3F"/>
                        <w:shd w:val="clear" w:color="auto" w:fill="FFFFFF"/>
                      </w:rPr>
                      <w:t>-year residency training program in veterinary diagnostic imaging. This residency provides non-degree, advanced clinical training in veterinary diagnostic imaging and the opportunity to gain experience in all areas of diagnostic imaging. The program prepares veterinarians for board certification in the American College of Veterinary Radiology (ACVR). Candidates must be highly motivated and have previously completed a one-year rotating internship or its equivalent broad-based clinical experience.</w:t>
                    </w:r>
                    <w:r w:rsidRPr="000D5107">
                      <w:rPr>
                        <w:rFonts w:cstheme="minorHAnsi"/>
                        <w:color w:val="3F3F3F"/>
                      </w:rPr>
                      <w:br/>
                    </w:r>
                    <w:r w:rsidRPr="000D5107">
                      <w:rPr>
                        <w:rFonts w:cstheme="minorHAnsi"/>
                        <w:color w:val="3F3F3F"/>
                      </w:rPr>
                      <w:br/>
                    </w:r>
                    <w:r w:rsidRPr="000D5107">
                      <w:rPr>
                        <w:rFonts w:cstheme="minorHAnsi"/>
                        <w:color w:val="3F3F3F"/>
                        <w:shd w:val="clear" w:color="auto" w:fill="FFFFFF"/>
                      </w:rPr>
                      <w:t>The University of Georgia’s College of Veterinary Medicine is in Athens, Georgia. Athens is a community of approximately 130,000 residents located 65 miles northeast of Atlanta. The College’s annual</w:t>
                    </w:r>
                    <w:r w:rsidR="00E47FC5">
                      <w:rPr>
                        <w:rFonts w:cstheme="minorHAnsi"/>
                        <w:color w:val="3F3F3F"/>
                        <w:shd w:val="clear" w:color="auto" w:fill="FFFFFF"/>
                      </w:rPr>
                      <w:t xml:space="preserve"> hospital</w:t>
                    </w:r>
                    <w:r w:rsidRPr="000D5107">
                      <w:rPr>
                        <w:rFonts w:cstheme="minorHAnsi"/>
                        <w:color w:val="3F3F3F"/>
                        <w:shd w:val="clear" w:color="auto" w:fill="FFFFFF"/>
                      </w:rPr>
                      <w:t xml:space="preserve"> caseload is approximately </w:t>
                    </w:r>
                    <w:r w:rsidR="00816D2A" w:rsidRPr="000D5107">
                      <w:rPr>
                        <w:rFonts w:cstheme="minorHAnsi"/>
                        <w:color w:val="3F3F3F"/>
                        <w:shd w:val="clear" w:color="auto" w:fill="FFFFFF"/>
                      </w:rPr>
                      <w:t>3</w:t>
                    </w:r>
                    <w:r w:rsidR="00006AE2" w:rsidRPr="000D5107">
                      <w:rPr>
                        <w:rFonts w:cstheme="minorHAnsi"/>
                        <w:color w:val="3F3F3F"/>
                        <w:shd w:val="clear" w:color="auto" w:fill="FFFFFF"/>
                      </w:rPr>
                      <w:t>3</w:t>
                    </w:r>
                    <w:r w:rsidRPr="000D5107">
                      <w:rPr>
                        <w:rFonts w:cstheme="minorHAnsi"/>
                        <w:color w:val="3F3F3F"/>
                        <w:shd w:val="clear" w:color="auto" w:fill="FFFFFF"/>
                      </w:rPr>
                      <w:t xml:space="preserve">,000, with the </w:t>
                    </w:r>
                    <w:r w:rsidR="00816D2A" w:rsidRPr="000D5107">
                      <w:rPr>
                        <w:rFonts w:cstheme="minorHAnsi"/>
                        <w:color w:val="3F3F3F"/>
                        <w:shd w:val="clear" w:color="auto" w:fill="FFFFFF"/>
                      </w:rPr>
                      <w:t>Diagnostic Imaging</w:t>
                    </w:r>
                    <w:r w:rsidRPr="000D5107">
                      <w:rPr>
                        <w:rFonts w:cstheme="minorHAnsi"/>
                        <w:color w:val="3F3F3F"/>
                        <w:shd w:val="clear" w:color="auto" w:fill="FFFFFF"/>
                      </w:rPr>
                      <w:t xml:space="preserve"> Service seeing over </w:t>
                    </w:r>
                    <w:r w:rsidR="00816D2A" w:rsidRPr="000D5107">
                      <w:rPr>
                        <w:rFonts w:cstheme="minorHAnsi"/>
                        <w:color w:val="3F3F3F"/>
                        <w:shd w:val="clear" w:color="auto" w:fill="FFFFFF"/>
                      </w:rPr>
                      <w:t>18,000</w:t>
                    </w:r>
                    <w:r w:rsidRPr="000D5107">
                      <w:rPr>
                        <w:rFonts w:cstheme="minorHAnsi"/>
                        <w:color w:val="3F3F3F"/>
                        <w:shd w:val="clear" w:color="auto" w:fill="FFFFFF"/>
                      </w:rPr>
                      <w:t xml:space="preserve"> cases/year. Our 187,000 square foot state-of-the-art Veterinary Teaching Hospital opened in 2015 and features cutting edge technology and green space.</w:t>
                    </w:r>
                  </w:p>
                  <w:p w14:paraId="23E9145F" w14:textId="77777777" w:rsidR="00AC2536" w:rsidRPr="000D5107" w:rsidRDefault="00AC2536" w:rsidP="00AC2536">
                    <w:pPr>
                      <w:rPr>
                        <w:rFonts w:cstheme="minorHAnsi"/>
                        <w:color w:val="3F3F3F"/>
                        <w:shd w:val="clear" w:color="auto" w:fill="FFFFFF"/>
                      </w:rPr>
                    </w:pPr>
                  </w:p>
                  <w:p w14:paraId="2678C72F" w14:textId="17E85478" w:rsidR="00816D2A" w:rsidRPr="000D5107" w:rsidRDefault="00AC2536" w:rsidP="00AC2536">
                    <w:pPr>
                      <w:rPr>
                        <w:rFonts w:cstheme="minorHAnsi"/>
                        <w:color w:val="3F3F3F"/>
                        <w:shd w:val="clear" w:color="auto" w:fill="FFFFFF"/>
                      </w:rPr>
                    </w:pPr>
                    <w:r w:rsidRPr="000D5107">
                      <w:rPr>
                        <w:rFonts w:cstheme="minorHAnsi"/>
                        <w:color w:val="3F3F3F"/>
                        <w:shd w:val="clear" w:color="auto" w:fill="FFFFFF"/>
                      </w:rPr>
                      <w:t xml:space="preserve">The </w:t>
                    </w:r>
                    <w:r w:rsidR="004D3F88" w:rsidRPr="000D5107">
                      <w:rPr>
                        <w:rFonts w:cstheme="minorHAnsi"/>
                        <w:color w:val="3F3F3F"/>
                        <w:shd w:val="clear" w:color="auto" w:fill="FFFFFF"/>
                      </w:rPr>
                      <w:t>D</w:t>
                    </w:r>
                    <w:r w:rsidRPr="000D5107">
                      <w:rPr>
                        <w:rFonts w:cstheme="minorHAnsi"/>
                        <w:color w:val="3F3F3F"/>
                        <w:shd w:val="clear" w:color="auto" w:fill="FFFFFF"/>
                      </w:rPr>
                      <w:t xml:space="preserve">iagnostic </w:t>
                    </w:r>
                    <w:r w:rsidR="004D3F88" w:rsidRPr="000D5107">
                      <w:rPr>
                        <w:rFonts w:cstheme="minorHAnsi"/>
                        <w:color w:val="3F3F3F"/>
                        <w:shd w:val="clear" w:color="auto" w:fill="FFFFFF"/>
                      </w:rPr>
                      <w:t>I</w:t>
                    </w:r>
                    <w:r w:rsidRPr="000D5107">
                      <w:rPr>
                        <w:rFonts w:cstheme="minorHAnsi"/>
                        <w:color w:val="3F3F3F"/>
                        <w:shd w:val="clear" w:color="auto" w:fill="FFFFFF"/>
                      </w:rPr>
                      <w:t xml:space="preserve">maging </w:t>
                    </w:r>
                    <w:r w:rsidR="004D3F88" w:rsidRPr="000D5107">
                      <w:rPr>
                        <w:rFonts w:cstheme="minorHAnsi"/>
                        <w:color w:val="3F3F3F"/>
                        <w:shd w:val="clear" w:color="auto" w:fill="FFFFFF"/>
                      </w:rPr>
                      <w:t>S</w:t>
                    </w:r>
                    <w:r w:rsidRPr="000D5107">
                      <w:rPr>
                        <w:rFonts w:cstheme="minorHAnsi"/>
                        <w:color w:val="3F3F3F"/>
                        <w:shd w:val="clear" w:color="auto" w:fill="FFFFFF"/>
                      </w:rPr>
                      <w:t>ervice at UGA include</w:t>
                    </w:r>
                    <w:r w:rsidR="004D3F88" w:rsidRPr="000D5107">
                      <w:rPr>
                        <w:rFonts w:cstheme="minorHAnsi"/>
                        <w:color w:val="3F3F3F"/>
                        <w:shd w:val="clear" w:color="auto" w:fill="FFFFFF"/>
                      </w:rPr>
                      <w:t>s</w:t>
                    </w:r>
                    <w:r w:rsidRPr="000D5107">
                      <w:rPr>
                        <w:rFonts w:cstheme="minorHAnsi"/>
                        <w:color w:val="3F3F3F"/>
                        <w:shd w:val="clear" w:color="auto" w:fill="FFFFFF"/>
                      </w:rPr>
                      <w:t xml:space="preserve"> </w:t>
                    </w:r>
                    <w:r w:rsidR="00582A42" w:rsidRPr="000D5107">
                      <w:rPr>
                        <w:rFonts w:cstheme="minorHAnsi"/>
                        <w:color w:val="3F3F3F"/>
                        <w:shd w:val="clear" w:color="auto" w:fill="FFFFFF"/>
                      </w:rPr>
                      <w:t>one</w:t>
                    </w:r>
                    <w:r w:rsidRPr="000D5107">
                      <w:rPr>
                        <w:rFonts w:cstheme="minorHAnsi"/>
                        <w:color w:val="3F3F3F"/>
                        <w:shd w:val="clear" w:color="auto" w:fill="FFFFFF"/>
                      </w:rPr>
                      <w:t xml:space="preserve"> ACVR board certified radiologist,</w:t>
                    </w:r>
                    <w:r w:rsidR="00816D2A" w:rsidRPr="000D5107">
                      <w:rPr>
                        <w:rFonts w:cstheme="minorHAnsi"/>
                        <w:color w:val="3F3F3F"/>
                        <w:shd w:val="clear" w:color="auto" w:fill="FFFFFF"/>
                      </w:rPr>
                      <w:t xml:space="preserve"> </w:t>
                    </w:r>
                    <w:r w:rsidR="00582A42" w:rsidRPr="000D5107">
                      <w:rPr>
                        <w:rFonts w:cstheme="minorHAnsi"/>
                        <w:color w:val="3F3F3F"/>
                        <w:shd w:val="clear" w:color="auto" w:fill="FFFFFF"/>
                      </w:rPr>
                      <w:t>one</w:t>
                    </w:r>
                    <w:r w:rsidR="00816D2A" w:rsidRPr="000D5107">
                      <w:rPr>
                        <w:rFonts w:cstheme="minorHAnsi"/>
                        <w:color w:val="3F3F3F"/>
                        <w:shd w:val="clear" w:color="auto" w:fill="FFFFFF"/>
                      </w:rPr>
                      <w:t xml:space="preserve"> ACVR and ACVR-EDI board-certified radiologist,</w:t>
                    </w:r>
                    <w:r w:rsidRPr="000D5107">
                      <w:rPr>
                        <w:rFonts w:cstheme="minorHAnsi"/>
                        <w:color w:val="3F3F3F"/>
                        <w:shd w:val="clear" w:color="auto" w:fill="FFFFFF"/>
                      </w:rPr>
                      <w:t xml:space="preserve"> </w:t>
                    </w:r>
                    <w:proofErr w:type="spellStart"/>
                    <w:r w:rsidR="002A647C" w:rsidRPr="000D5107">
                      <w:rPr>
                        <w:rFonts w:cstheme="minorHAnsi"/>
                        <w:color w:val="3F3F3F"/>
                        <w:shd w:val="clear" w:color="auto" w:fill="FFFFFF"/>
                      </w:rPr>
                      <w:t>VetCT</w:t>
                    </w:r>
                    <w:proofErr w:type="spellEnd"/>
                    <w:r w:rsidR="002A647C" w:rsidRPr="000D5107">
                      <w:rPr>
                        <w:rFonts w:cstheme="minorHAnsi"/>
                        <w:color w:val="3F3F3F"/>
                        <w:shd w:val="clear" w:color="auto" w:fill="FFFFFF"/>
                      </w:rPr>
                      <w:t xml:space="preserve"> acting as a supervising diplomate, </w:t>
                    </w:r>
                    <w:r w:rsidR="00582A42" w:rsidRPr="000D5107">
                      <w:rPr>
                        <w:rFonts w:cstheme="minorHAnsi"/>
                        <w:color w:val="3F3F3F"/>
                        <w:shd w:val="clear" w:color="auto" w:fill="FFFFFF"/>
                      </w:rPr>
                      <w:t>one</w:t>
                    </w:r>
                    <w:r w:rsidRPr="000D5107">
                      <w:rPr>
                        <w:rFonts w:cstheme="minorHAnsi"/>
                        <w:color w:val="3F3F3F"/>
                        <w:shd w:val="clear" w:color="auto" w:fill="FFFFFF"/>
                      </w:rPr>
                      <w:t xml:space="preserve"> ACVR board certified </w:t>
                    </w:r>
                    <w:r w:rsidR="00816D2A" w:rsidRPr="000D5107">
                      <w:rPr>
                        <w:rFonts w:cstheme="minorHAnsi"/>
                        <w:color w:val="3F3F3F"/>
                        <w:shd w:val="clear" w:color="auto" w:fill="FFFFFF"/>
                      </w:rPr>
                      <w:t xml:space="preserve">radiation oncologist, </w:t>
                    </w:r>
                    <w:r w:rsidR="00582A42" w:rsidRPr="000D5107">
                      <w:rPr>
                        <w:rFonts w:cstheme="minorHAnsi"/>
                        <w:color w:val="3F3F3F"/>
                        <w:shd w:val="clear" w:color="auto" w:fill="FFFFFF"/>
                      </w:rPr>
                      <w:t>three</w:t>
                    </w:r>
                    <w:r w:rsidR="00816D2A" w:rsidRPr="000D5107">
                      <w:rPr>
                        <w:rFonts w:cstheme="minorHAnsi"/>
                        <w:color w:val="3F3F3F"/>
                        <w:shd w:val="clear" w:color="auto" w:fill="FFFFFF"/>
                      </w:rPr>
                      <w:t xml:space="preserve"> diagnostic imaging residents, </w:t>
                    </w:r>
                    <w:r w:rsidR="00582A42" w:rsidRPr="000D5107">
                      <w:rPr>
                        <w:rFonts w:cstheme="minorHAnsi"/>
                        <w:color w:val="3F3F3F"/>
                        <w:shd w:val="clear" w:color="auto" w:fill="FFFFFF"/>
                      </w:rPr>
                      <w:t>one</w:t>
                    </w:r>
                    <w:r w:rsidR="00484480" w:rsidRPr="000D5107">
                      <w:rPr>
                        <w:rFonts w:cstheme="minorHAnsi"/>
                        <w:color w:val="3F3F3F"/>
                        <w:shd w:val="clear" w:color="auto" w:fill="FFFFFF"/>
                      </w:rPr>
                      <w:t xml:space="preserve"> registered veterinary technician specialist in diagnostic imaging (VTS-DI),</w:t>
                    </w:r>
                    <w:r w:rsidR="004D3F88" w:rsidRPr="000D5107">
                      <w:rPr>
                        <w:rFonts w:cstheme="minorHAnsi"/>
                        <w:color w:val="3F3F3F"/>
                        <w:shd w:val="clear" w:color="auto" w:fill="FFFFFF"/>
                      </w:rPr>
                      <w:t xml:space="preserve"> </w:t>
                    </w:r>
                    <w:r w:rsidR="00582A42" w:rsidRPr="000D5107">
                      <w:rPr>
                        <w:rFonts w:cstheme="minorHAnsi"/>
                        <w:color w:val="3F3F3F"/>
                        <w:shd w:val="clear" w:color="auto" w:fill="FFFFFF"/>
                      </w:rPr>
                      <w:t>six</w:t>
                    </w:r>
                    <w:r w:rsidR="00816D2A" w:rsidRPr="000D5107">
                      <w:rPr>
                        <w:rFonts w:cstheme="minorHAnsi"/>
                        <w:color w:val="3F3F3F"/>
                        <w:shd w:val="clear" w:color="auto" w:fill="FFFFFF"/>
                      </w:rPr>
                      <w:t xml:space="preserve"> r</w:t>
                    </w:r>
                    <w:r w:rsidRPr="000D5107">
                      <w:rPr>
                        <w:rFonts w:cstheme="minorHAnsi"/>
                        <w:color w:val="3F3F3F"/>
                        <w:shd w:val="clear" w:color="auto" w:fill="FFFFFF"/>
                      </w:rPr>
                      <w:t>egistered veterinary technician</w:t>
                    </w:r>
                    <w:r w:rsidR="00816D2A" w:rsidRPr="000D5107">
                      <w:rPr>
                        <w:rFonts w:cstheme="minorHAnsi"/>
                        <w:color w:val="3F3F3F"/>
                        <w:shd w:val="clear" w:color="auto" w:fill="FFFFFF"/>
                      </w:rPr>
                      <w:t xml:space="preserve">s, and </w:t>
                    </w:r>
                    <w:r w:rsidR="00582A42" w:rsidRPr="000D5107">
                      <w:rPr>
                        <w:rFonts w:cstheme="minorHAnsi"/>
                        <w:color w:val="3F3F3F"/>
                        <w:shd w:val="clear" w:color="auto" w:fill="FFFFFF"/>
                      </w:rPr>
                      <w:t>two</w:t>
                    </w:r>
                    <w:r w:rsidR="00816D2A" w:rsidRPr="000D5107">
                      <w:rPr>
                        <w:rFonts w:cstheme="minorHAnsi"/>
                        <w:color w:val="3F3F3F"/>
                        <w:shd w:val="clear" w:color="auto" w:fill="FFFFFF"/>
                      </w:rPr>
                      <w:t xml:space="preserve"> veterinary assistants. </w:t>
                    </w:r>
                  </w:p>
                  <w:p w14:paraId="00FE4847" w14:textId="36278FAE" w:rsidR="00484480" w:rsidRPr="000D5107" w:rsidRDefault="00484480" w:rsidP="00AC2536">
                    <w:pPr>
                      <w:rPr>
                        <w:rFonts w:cstheme="minorHAnsi"/>
                        <w:color w:val="3F3F3F"/>
                        <w:shd w:val="clear" w:color="auto" w:fill="FFFFFF"/>
                      </w:rPr>
                    </w:pPr>
                  </w:p>
                  <w:p w14:paraId="26BFCF6B" w14:textId="4EA0188E" w:rsidR="00484480" w:rsidRPr="000D5107" w:rsidRDefault="004D3F88" w:rsidP="00AC2536">
                    <w:pPr>
                      <w:rPr>
                        <w:rFonts w:cstheme="minorHAnsi"/>
                        <w:color w:val="3F3F3F"/>
                        <w:shd w:val="clear" w:color="auto" w:fill="FFFFFF"/>
                      </w:rPr>
                    </w:pPr>
                    <w:r w:rsidRPr="000D5107">
                      <w:rPr>
                        <w:rFonts w:cstheme="minorHAnsi"/>
                        <w:color w:val="3F3F3F"/>
                        <w:shd w:val="clear" w:color="auto" w:fill="FFFFFF"/>
                      </w:rPr>
                      <w:t>Diagnostic Imaging is equipped with</w:t>
                    </w:r>
                    <w:r w:rsidR="00484480" w:rsidRPr="000D5107">
                      <w:rPr>
                        <w:rFonts w:cstheme="minorHAnsi"/>
                        <w:color w:val="3F3F3F"/>
                        <w:shd w:val="clear" w:color="auto" w:fill="FFFFFF"/>
                      </w:rPr>
                      <w:t xml:space="preserve"> </w:t>
                    </w:r>
                    <w:r w:rsidR="00582A42" w:rsidRPr="000D5107">
                      <w:rPr>
                        <w:rFonts w:cstheme="minorHAnsi"/>
                        <w:color w:val="3F3F3F"/>
                        <w:shd w:val="clear" w:color="auto" w:fill="FFFFFF"/>
                      </w:rPr>
                      <w:t>three</w:t>
                    </w:r>
                    <w:r w:rsidR="00484480" w:rsidRPr="000D5107">
                      <w:rPr>
                        <w:rFonts w:cstheme="minorHAnsi"/>
                        <w:color w:val="3F3F3F"/>
                        <w:shd w:val="clear" w:color="auto" w:fill="FFFFFF"/>
                      </w:rPr>
                      <w:t xml:space="preserve"> sma</w:t>
                    </w:r>
                    <w:r w:rsidR="00041462" w:rsidRPr="000D5107">
                      <w:rPr>
                        <w:rFonts w:cstheme="minorHAnsi"/>
                        <w:color w:val="3F3F3F"/>
                        <w:shd w:val="clear" w:color="auto" w:fill="FFFFFF"/>
                      </w:rPr>
                      <w:t xml:space="preserve">ll animal radiograph </w:t>
                    </w:r>
                    <w:proofErr w:type="spellStart"/>
                    <w:r w:rsidR="00041462" w:rsidRPr="000D5107">
                      <w:rPr>
                        <w:rFonts w:cstheme="minorHAnsi"/>
                        <w:color w:val="3F3F3F"/>
                        <w:shd w:val="clear" w:color="auto" w:fill="FFFFFF"/>
                      </w:rPr>
                      <w:t>suites,</w:t>
                    </w:r>
                    <w:r w:rsidR="00582A42" w:rsidRPr="000D5107">
                      <w:rPr>
                        <w:rFonts w:cstheme="minorHAnsi"/>
                        <w:color w:val="3F3F3F"/>
                        <w:shd w:val="clear" w:color="auto" w:fill="FFFFFF"/>
                      </w:rPr>
                      <w:t>one</w:t>
                    </w:r>
                    <w:proofErr w:type="spellEnd"/>
                    <w:r w:rsidR="00484480" w:rsidRPr="000D5107">
                      <w:rPr>
                        <w:rFonts w:cstheme="minorHAnsi"/>
                        <w:color w:val="3F3F3F"/>
                        <w:shd w:val="clear" w:color="auto" w:fill="FFFFFF"/>
                      </w:rPr>
                      <w:t xml:space="preserve"> large animal suite supported with digital radiography (Cannon DR), an additional small animal radiograph suite with flat-panel fluoroscopy, a dedicated interventional radiology suite with an OEC 9800 c-arm, </w:t>
                    </w:r>
                    <w:r w:rsidR="00582A42" w:rsidRPr="000D5107">
                      <w:rPr>
                        <w:rFonts w:cstheme="minorHAnsi"/>
                        <w:color w:val="3F3F3F"/>
                        <w:shd w:val="clear" w:color="auto" w:fill="FFFFFF"/>
                      </w:rPr>
                      <w:t>two</w:t>
                    </w:r>
                    <w:r w:rsidR="00484480" w:rsidRPr="000D5107">
                      <w:rPr>
                        <w:rFonts w:cstheme="minorHAnsi"/>
                        <w:color w:val="3F3F3F"/>
                        <w:shd w:val="clear" w:color="auto" w:fill="FFFFFF"/>
                      </w:rPr>
                      <w:t xml:space="preserve"> small animal ultrasonography suites (Cannon </w:t>
                    </w:r>
                    <w:proofErr w:type="spellStart"/>
                    <w:r w:rsidR="00484480" w:rsidRPr="000D5107">
                      <w:rPr>
                        <w:rFonts w:cstheme="minorHAnsi"/>
                        <w:color w:val="3F3F3F"/>
                        <w:shd w:val="clear" w:color="auto" w:fill="FFFFFF"/>
                      </w:rPr>
                      <w:t>Aplio</w:t>
                    </w:r>
                    <w:proofErr w:type="spellEnd"/>
                    <w:r w:rsidR="00484480" w:rsidRPr="000D5107">
                      <w:rPr>
                        <w:rFonts w:cstheme="minorHAnsi"/>
                        <w:color w:val="3F3F3F"/>
                        <w:shd w:val="clear" w:color="auto" w:fill="FFFFFF"/>
                      </w:rPr>
                      <w:t xml:space="preserve"> i700, </w:t>
                    </w:r>
                    <w:r w:rsidR="00041462" w:rsidRPr="000D5107">
                      <w:rPr>
                        <w:rFonts w:cstheme="minorHAnsi"/>
                        <w:color w:val="3F3F3F"/>
                        <w:shd w:val="clear" w:color="auto" w:fill="FFFFFF"/>
                      </w:rPr>
                      <w:t xml:space="preserve">Toshiba </w:t>
                    </w:r>
                    <w:proofErr w:type="spellStart"/>
                    <w:r w:rsidR="00041462" w:rsidRPr="000D5107">
                      <w:rPr>
                        <w:rFonts w:cstheme="minorHAnsi"/>
                        <w:color w:val="3F3F3F"/>
                        <w:shd w:val="clear" w:color="auto" w:fill="FFFFFF"/>
                      </w:rPr>
                      <w:t>Xario</w:t>
                    </w:r>
                    <w:proofErr w:type="spellEnd"/>
                    <w:r w:rsidR="00484480" w:rsidRPr="000D5107">
                      <w:rPr>
                        <w:rFonts w:cstheme="minorHAnsi"/>
                        <w:color w:val="3F3F3F"/>
                        <w:shd w:val="clear" w:color="auto" w:fill="FFFFFF"/>
                      </w:rPr>
                      <w:t>), a large animal ultrasonography suite</w:t>
                    </w:r>
                    <w:r w:rsidR="00041462" w:rsidRPr="000D5107">
                      <w:rPr>
                        <w:rFonts w:cstheme="minorHAnsi"/>
                        <w:color w:val="3F3F3F"/>
                        <w:shd w:val="clear" w:color="auto" w:fill="FFFFFF"/>
                      </w:rPr>
                      <w:t xml:space="preserve"> (GE </w:t>
                    </w:r>
                    <w:proofErr w:type="spellStart"/>
                    <w:r w:rsidR="00041462" w:rsidRPr="000D5107">
                      <w:rPr>
                        <w:rFonts w:cstheme="minorHAnsi"/>
                        <w:color w:val="3F3F3F"/>
                        <w:shd w:val="clear" w:color="auto" w:fill="FFFFFF"/>
                      </w:rPr>
                      <w:t>Logiq</w:t>
                    </w:r>
                    <w:proofErr w:type="spellEnd"/>
                    <w:r w:rsidR="00041462" w:rsidRPr="000D5107">
                      <w:rPr>
                        <w:rFonts w:cstheme="minorHAnsi"/>
                        <w:color w:val="3F3F3F"/>
                        <w:shd w:val="clear" w:color="auto" w:fill="FFFFFF"/>
                      </w:rPr>
                      <w:t xml:space="preserve"> S8)</w:t>
                    </w:r>
                    <w:r w:rsidR="00484480" w:rsidRPr="000D5107">
                      <w:rPr>
                        <w:rFonts w:cstheme="minorHAnsi"/>
                        <w:color w:val="3F3F3F"/>
                        <w:shd w:val="clear" w:color="auto" w:fill="FFFFFF"/>
                      </w:rPr>
                      <w:t xml:space="preserve">, Siemens </w:t>
                    </w:r>
                    <w:proofErr w:type="spellStart"/>
                    <w:r w:rsidR="00484480" w:rsidRPr="000D5107">
                      <w:rPr>
                        <w:rFonts w:cstheme="minorHAnsi"/>
                        <w:color w:val="3F3F3F"/>
                        <w:shd w:val="clear" w:color="auto" w:fill="FFFFFF"/>
                      </w:rPr>
                      <w:t>Somatom</w:t>
                    </w:r>
                    <w:proofErr w:type="spellEnd"/>
                    <w:r w:rsidR="00484480" w:rsidRPr="000D5107">
                      <w:rPr>
                        <w:rFonts w:cstheme="minorHAnsi"/>
                        <w:color w:val="3F3F3F"/>
                        <w:shd w:val="clear" w:color="auto" w:fill="FFFFFF"/>
                      </w:rPr>
                      <w:t xml:space="preserve"> Sensation 64 slice CT, 3T Siemens </w:t>
                    </w:r>
                    <w:proofErr w:type="spellStart"/>
                    <w:r w:rsidR="00484480" w:rsidRPr="000D5107">
                      <w:rPr>
                        <w:rFonts w:cstheme="minorHAnsi"/>
                        <w:color w:val="3F3F3F"/>
                        <w:shd w:val="clear" w:color="auto" w:fill="FFFFFF"/>
                      </w:rPr>
                      <w:t>Skyra</w:t>
                    </w:r>
                    <w:proofErr w:type="spellEnd"/>
                    <w:r w:rsidR="00484480" w:rsidRPr="000D5107">
                      <w:rPr>
                        <w:rFonts w:cstheme="minorHAnsi"/>
                        <w:color w:val="3F3F3F"/>
                        <w:shd w:val="clear" w:color="auto" w:fill="FFFFFF"/>
                      </w:rPr>
                      <w:t xml:space="preserve"> MRI</w:t>
                    </w:r>
                    <w:r w:rsidRPr="000D5107">
                      <w:rPr>
                        <w:rFonts w:cstheme="minorHAnsi"/>
                        <w:color w:val="3F3F3F"/>
                        <w:shd w:val="clear" w:color="auto" w:fill="FFFFFF"/>
                      </w:rPr>
                      <w:t>,</w:t>
                    </w:r>
                    <w:r w:rsidR="00484480" w:rsidRPr="000D5107">
                      <w:rPr>
                        <w:rFonts w:cstheme="minorHAnsi"/>
                        <w:color w:val="3F3F3F"/>
                        <w:shd w:val="clear" w:color="auto" w:fill="FFFFFF"/>
                      </w:rPr>
                      <w:t xml:space="preserve"> and nuclear scintigraphy. MRI, CT, nuclear scintigraphy, and IR are accessible to small and large animals. Radiology services also support a linear accelerator (Trilogy). All diagnostic imaging studies are performed and </w:t>
                    </w:r>
                    <w:r w:rsidR="00484480" w:rsidRPr="000D5107">
                      <w:rPr>
                        <w:rFonts w:cstheme="minorHAnsi"/>
                        <w:color w:val="3F3F3F"/>
                        <w:shd w:val="clear" w:color="auto" w:fill="FFFFFF"/>
                      </w:rPr>
                      <w:lastRenderedPageBreak/>
                      <w:t>interpreted under the supervision of ACVR diplomates, who support and guide the resident</w:t>
                    </w:r>
                    <w:r w:rsidRPr="000D5107">
                      <w:rPr>
                        <w:rFonts w:cstheme="minorHAnsi"/>
                        <w:color w:val="3F3F3F"/>
                        <w:shd w:val="clear" w:color="auto" w:fill="FFFFFF"/>
                      </w:rPr>
                      <w:t>s with</w:t>
                    </w:r>
                    <w:r w:rsidR="00484480" w:rsidRPr="000D5107">
                      <w:rPr>
                        <w:rFonts w:cstheme="minorHAnsi"/>
                        <w:color w:val="3F3F3F"/>
                        <w:shd w:val="clear" w:color="auto" w:fill="FFFFFF"/>
                      </w:rPr>
                      <w:t xml:space="preserve"> </w:t>
                    </w:r>
                    <w:r w:rsidRPr="000D5107">
                      <w:rPr>
                        <w:rFonts w:cstheme="minorHAnsi"/>
                        <w:color w:val="3F3F3F"/>
                        <w:shd w:val="clear" w:color="auto" w:fill="FFFFFF"/>
                      </w:rPr>
                      <w:t xml:space="preserve">all </w:t>
                    </w:r>
                    <w:r w:rsidR="00484480" w:rsidRPr="000D5107">
                      <w:rPr>
                        <w:rFonts w:cstheme="minorHAnsi"/>
                        <w:color w:val="3F3F3F"/>
                        <w:shd w:val="clear" w:color="auto" w:fill="FFFFFF"/>
                      </w:rPr>
                      <w:t>modali</w:t>
                    </w:r>
                    <w:r w:rsidRPr="000D5107">
                      <w:rPr>
                        <w:rFonts w:cstheme="minorHAnsi"/>
                        <w:color w:val="3F3F3F"/>
                        <w:shd w:val="clear" w:color="auto" w:fill="FFFFFF"/>
                      </w:rPr>
                      <w:t>ties</w:t>
                    </w:r>
                    <w:r w:rsidR="00484480" w:rsidRPr="000D5107">
                      <w:rPr>
                        <w:rFonts w:cstheme="minorHAnsi"/>
                        <w:color w:val="3F3F3F"/>
                        <w:shd w:val="clear" w:color="auto" w:fill="FFFFFF"/>
                      </w:rPr>
                      <w:t xml:space="preserve">. UGA residents are exposed to all imaging modalities throughout the </w:t>
                    </w:r>
                    <w:r w:rsidR="00582A42" w:rsidRPr="000D5107">
                      <w:rPr>
                        <w:rFonts w:cstheme="minorHAnsi"/>
                        <w:color w:val="3F3F3F"/>
                        <w:shd w:val="clear" w:color="auto" w:fill="FFFFFF"/>
                      </w:rPr>
                      <w:t>three</w:t>
                    </w:r>
                    <w:r w:rsidR="00484480" w:rsidRPr="000D5107">
                      <w:rPr>
                        <w:rFonts w:cstheme="minorHAnsi"/>
                        <w:color w:val="3F3F3F"/>
                        <w:shd w:val="clear" w:color="auto" w:fill="FFFFFF"/>
                      </w:rPr>
                      <w:t>-year program (weekly rotating schedule).</w:t>
                    </w:r>
                  </w:p>
                  <w:p w14:paraId="3A607F74" w14:textId="77777777" w:rsidR="00816D2A" w:rsidRPr="000D5107" w:rsidRDefault="00816D2A" w:rsidP="00AC2536">
                    <w:pPr>
                      <w:rPr>
                        <w:rFonts w:cstheme="minorHAnsi"/>
                        <w:color w:val="3F3F3F"/>
                        <w:shd w:val="clear" w:color="auto" w:fill="FFFFFF"/>
                      </w:rPr>
                    </w:pPr>
                  </w:p>
                  <w:p w14:paraId="12A6FBAD" w14:textId="75ED7253" w:rsidR="004D3F88" w:rsidRPr="000D5107" w:rsidRDefault="00331BD5" w:rsidP="00AC2536">
                    <w:pPr>
                      <w:rPr>
                        <w:rFonts w:cstheme="minorHAnsi"/>
                        <w:color w:val="3F3F3F"/>
                        <w:shd w:val="clear" w:color="auto" w:fill="FFFFFF"/>
                      </w:rPr>
                    </w:pPr>
                    <w:r w:rsidRPr="000D5107">
                      <w:rPr>
                        <w:rFonts w:cstheme="minorHAnsi"/>
                        <w:color w:val="3F3F3F"/>
                        <w:shd w:val="clear" w:color="auto" w:fill="FFFFFF"/>
                      </w:rPr>
                      <w:t xml:space="preserve">We have a large and varied caseload and </w:t>
                    </w:r>
                    <w:r w:rsidR="00816D2A" w:rsidRPr="000D5107">
                      <w:rPr>
                        <w:rFonts w:cstheme="minorHAnsi"/>
                        <w:color w:val="3F3F3F"/>
                        <w:shd w:val="clear" w:color="auto" w:fill="FFFFFF"/>
                      </w:rPr>
                      <w:t xml:space="preserve">actively </w:t>
                    </w:r>
                    <w:r w:rsidR="00816D2A" w:rsidRPr="000D5107">
                      <w:rPr>
                        <w:rFonts w:eastAsia="Arial" w:cstheme="minorHAnsi"/>
                        <w:color w:val="3F3F3F"/>
                        <w:shd w:val="clear" w:color="auto" w:fill="FFFFFF"/>
                      </w:rPr>
                      <w:t xml:space="preserve">work closely with specialists in all veterinary specialties on site, including surgery, internal medicine, emergency and critical care, </w:t>
                    </w:r>
                    <w:r w:rsidR="004D3F88" w:rsidRPr="000D5107">
                      <w:rPr>
                        <w:rFonts w:eastAsia="Arial" w:cstheme="minorHAnsi"/>
                        <w:color w:val="3F3F3F"/>
                        <w:shd w:val="clear" w:color="auto" w:fill="FFFFFF"/>
                      </w:rPr>
                      <w:t xml:space="preserve">oncology, </w:t>
                    </w:r>
                    <w:r w:rsidR="00816D2A" w:rsidRPr="000D5107">
                      <w:rPr>
                        <w:rFonts w:eastAsia="Arial" w:cstheme="minorHAnsi"/>
                        <w:color w:val="3F3F3F"/>
                        <w:shd w:val="clear" w:color="auto" w:fill="FFFFFF"/>
                      </w:rPr>
                      <w:t>neurology, cardiology, ophthalmology, dermatology, anesthesia,</w:t>
                    </w:r>
                    <w:r w:rsidR="004D3F88" w:rsidRPr="000D5107">
                      <w:rPr>
                        <w:rFonts w:eastAsia="Arial" w:cstheme="minorHAnsi"/>
                        <w:color w:val="3F3F3F"/>
                        <w:shd w:val="clear" w:color="auto" w:fill="FFFFFF"/>
                      </w:rPr>
                      <w:t xml:space="preserve"> </w:t>
                    </w:r>
                    <w:r w:rsidR="00816D2A" w:rsidRPr="000D5107">
                      <w:rPr>
                        <w:rFonts w:eastAsia="Arial" w:cstheme="minorHAnsi"/>
                        <w:color w:val="3F3F3F"/>
                        <w:shd w:val="clear" w:color="auto" w:fill="FFFFFF"/>
                      </w:rPr>
                      <w:t>interventional radiology, and zoological medicine.</w:t>
                    </w:r>
                    <w:bookmarkStart w:id="0" w:name="_Hlk83630140"/>
                    <w:r w:rsidRPr="000D5107">
                      <w:rPr>
                        <w:rFonts w:cstheme="minorHAnsi"/>
                        <w:color w:val="3F3F3F"/>
                        <w:shd w:val="clear" w:color="auto" w:fill="FFFFFF"/>
                      </w:rPr>
                      <w:t xml:space="preserve"> </w:t>
                    </w:r>
                    <w:r w:rsidR="00816D2A" w:rsidRPr="000D5107">
                      <w:rPr>
                        <w:rFonts w:cstheme="minorHAnsi"/>
                        <w:color w:val="3F3F3F"/>
                        <w:shd w:val="clear" w:color="auto" w:fill="FFFFFF"/>
                      </w:rPr>
                      <w:t>R</w:t>
                    </w:r>
                    <w:r w:rsidRPr="000D5107">
                      <w:rPr>
                        <w:rFonts w:cstheme="minorHAnsi"/>
                        <w:color w:val="3F3F3F"/>
                        <w:shd w:val="clear" w:color="auto" w:fill="FFFFFF"/>
                      </w:rPr>
                      <w:t>esidents</w:t>
                    </w:r>
                    <w:r w:rsidR="00816D2A" w:rsidRPr="000D5107">
                      <w:rPr>
                        <w:rFonts w:cstheme="minorHAnsi"/>
                        <w:color w:val="3F3F3F"/>
                        <w:shd w:val="clear" w:color="auto" w:fill="FFFFFF"/>
                      </w:rPr>
                      <w:t xml:space="preserve"> are expected to perform after</w:t>
                    </w:r>
                    <w:r w:rsidR="004D3F88" w:rsidRPr="000D5107">
                      <w:rPr>
                        <w:rFonts w:cstheme="minorHAnsi"/>
                        <w:color w:val="3F3F3F"/>
                        <w:shd w:val="clear" w:color="auto" w:fill="FFFFFF"/>
                      </w:rPr>
                      <w:t>-</w:t>
                    </w:r>
                    <w:r w:rsidR="00816D2A" w:rsidRPr="000D5107">
                      <w:rPr>
                        <w:rFonts w:cstheme="minorHAnsi"/>
                        <w:color w:val="3F3F3F"/>
                        <w:shd w:val="clear" w:color="auto" w:fill="FFFFFF"/>
                      </w:rPr>
                      <w:t>ho</w:t>
                    </w:r>
                    <w:r w:rsidR="004D3F88" w:rsidRPr="000D5107">
                      <w:rPr>
                        <w:rFonts w:cstheme="minorHAnsi"/>
                        <w:color w:val="3F3F3F"/>
                        <w:shd w:val="clear" w:color="auto" w:fill="FFFFFF"/>
                      </w:rPr>
                      <w:t>urs</w:t>
                    </w:r>
                    <w:r w:rsidR="00816D2A" w:rsidRPr="000D5107">
                      <w:rPr>
                        <w:rFonts w:cstheme="minorHAnsi"/>
                        <w:color w:val="3F3F3F"/>
                        <w:shd w:val="clear" w:color="auto" w:fill="FFFFFF"/>
                      </w:rPr>
                      <w:t xml:space="preserve"> emergency MRI, CT</w:t>
                    </w:r>
                    <w:r w:rsidR="00582A42" w:rsidRPr="000D5107">
                      <w:rPr>
                        <w:rFonts w:cstheme="minorHAnsi"/>
                        <w:color w:val="3F3F3F"/>
                        <w:shd w:val="clear" w:color="auto" w:fill="FFFFFF"/>
                      </w:rPr>
                      <w:t>,</w:t>
                    </w:r>
                    <w:r w:rsidR="00816D2A" w:rsidRPr="000D5107">
                      <w:rPr>
                        <w:rFonts w:cstheme="minorHAnsi"/>
                        <w:color w:val="3F3F3F"/>
                        <w:shd w:val="clear" w:color="auto" w:fill="FFFFFF"/>
                      </w:rPr>
                      <w:t xml:space="preserve"> and ultrasound exams</w:t>
                    </w:r>
                    <w:r w:rsidR="00582A42" w:rsidRPr="000D5107">
                      <w:rPr>
                        <w:rFonts w:cstheme="minorHAnsi"/>
                        <w:color w:val="3F3F3F"/>
                        <w:shd w:val="clear" w:color="auto" w:fill="FFFFFF"/>
                      </w:rPr>
                      <w:t>,</w:t>
                    </w:r>
                    <w:r w:rsidR="00816D2A" w:rsidRPr="000D5107">
                      <w:rPr>
                        <w:rFonts w:cstheme="minorHAnsi"/>
                        <w:color w:val="3F3F3F"/>
                        <w:shd w:val="clear" w:color="auto" w:fill="FFFFFF"/>
                      </w:rPr>
                      <w:t xml:space="preserve"> and always have a </w:t>
                    </w:r>
                    <w:r w:rsidR="00484480" w:rsidRPr="000D5107">
                      <w:rPr>
                        <w:rFonts w:cstheme="minorHAnsi"/>
                        <w:color w:val="3F3F3F"/>
                        <w:shd w:val="clear" w:color="auto" w:fill="FFFFFF"/>
                      </w:rPr>
                      <w:t xml:space="preserve">radiology </w:t>
                    </w:r>
                    <w:r w:rsidR="00816D2A" w:rsidRPr="000D5107">
                      <w:rPr>
                        <w:rFonts w:cstheme="minorHAnsi"/>
                        <w:color w:val="3F3F3F"/>
                        <w:shd w:val="clear" w:color="auto" w:fill="FFFFFF"/>
                      </w:rPr>
                      <w:t xml:space="preserve">faculty back-up for </w:t>
                    </w:r>
                    <w:r w:rsidRPr="000D5107">
                      <w:rPr>
                        <w:rFonts w:cstheme="minorHAnsi"/>
                        <w:color w:val="3F3F3F"/>
                        <w:shd w:val="clear" w:color="auto" w:fill="FFFFFF"/>
                      </w:rPr>
                      <w:t>emergency responsibilities</w:t>
                    </w:r>
                    <w:r w:rsidR="00484480" w:rsidRPr="000D5107">
                      <w:rPr>
                        <w:rFonts w:cstheme="minorHAnsi"/>
                        <w:color w:val="3F3F3F"/>
                        <w:shd w:val="clear" w:color="auto" w:fill="FFFFFF"/>
                      </w:rPr>
                      <w:t xml:space="preserve">. </w:t>
                    </w:r>
                  </w:p>
                  <w:p w14:paraId="65F7ED10" w14:textId="77777777" w:rsidR="004D3F88" w:rsidRPr="000D5107" w:rsidRDefault="004D3F88" w:rsidP="00AC2536">
                    <w:pPr>
                      <w:rPr>
                        <w:rFonts w:cstheme="minorHAnsi"/>
                        <w:color w:val="3F3F3F"/>
                        <w:shd w:val="clear" w:color="auto" w:fill="FFFFFF"/>
                      </w:rPr>
                    </w:pPr>
                  </w:p>
                  <w:p w14:paraId="636DA10C" w14:textId="7A946B98" w:rsidR="00AC2536" w:rsidRPr="000D5107" w:rsidRDefault="00484480" w:rsidP="00AC2536">
                    <w:pPr>
                      <w:rPr>
                        <w:rFonts w:cstheme="minorHAnsi"/>
                        <w:color w:val="3F3F3F"/>
                        <w:shd w:val="clear" w:color="auto" w:fill="FFFFFF"/>
                      </w:rPr>
                    </w:pPr>
                    <w:r w:rsidRPr="000D5107">
                      <w:rPr>
                        <w:rFonts w:cstheme="minorHAnsi"/>
                        <w:color w:val="3F3F3F"/>
                        <w:shd w:val="clear" w:color="auto" w:fill="FFFFFF"/>
                      </w:rPr>
                      <w:t>Although research is not required, resident</w:t>
                    </w:r>
                    <w:r w:rsidR="00582A42" w:rsidRPr="000D5107">
                      <w:rPr>
                        <w:rFonts w:cstheme="minorHAnsi"/>
                        <w:color w:val="3F3F3F"/>
                        <w:shd w:val="clear" w:color="auto" w:fill="FFFFFF"/>
                      </w:rPr>
                      <w:t>s are encouraged</w:t>
                    </w:r>
                    <w:r w:rsidRPr="000D5107">
                      <w:rPr>
                        <w:rFonts w:cstheme="minorHAnsi"/>
                        <w:color w:val="3F3F3F"/>
                        <w:shd w:val="clear" w:color="auto" w:fill="FFFFFF"/>
                      </w:rPr>
                      <w:t xml:space="preserve"> to complete a research project during their residency. </w:t>
                    </w:r>
                    <w:r w:rsidR="00331BD5" w:rsidRPr="000D5107">
                      <w:rPr>
                        <w:rFonts w:cstheme="minorHAnsi"/>
                        <w:color w:val="3F3F3F"/>
                      </w:rPr>
                      <w:br/>
                    </w:r>
                    <w:r w:rsidR="00331BD5" w:rsidRPr="000D5107">
                      <w:rPr>
                        <w:rFonts w:cstheme="minorHAnsi"/>
                        <w:color w:val="3F3F3F"/>
                      </w:rPr>
                      <w:br/>
                    </w:r>
                    <w:r w:rsidR="00331BD5" w:rsidRPr="000D5107">
                      <w:rPr>
                        <w:rFonts w:cstheme="minorHAnsi"/>
                        <w:color w:val="3F3F3F"/>
                        <w:shd w:val="clear" w:color="auto" w:fill="FFFFFF"/>
                      </w:rPr>
                      <w:t xml:space="preserve">Multiple resident teaching rounds and conferences occur weekly. Residents </w:t>
                    </w:r>
                    <w:r w:rsidR="00AC2536" w:rsidRPr="000D5107">
                      <w:rPr>
                        <w:rFonts w:cstheme="minorHAnsi"/>
                        <w:color w:val="3F3F3F"/>
                        <w:shd w:val="clear" w:color="auto" w:fill="FFFFFF"/>
                      </w:rPr>
                      <w:t xml:space="preserve">also </w:t>
                    </w:r>
                    <w:r w:rsidR="00331BD5" w:rsidRPr="000D5107">
                      <w:rPr>
                        <w:rFonts w:cstheme="minorHAnsi"/>
                        <w:color w:val="3F3F3F"/>
                        <w:shd w:val="clear" w:color="auto" w:fill="FFFFFF"/>
                      </w:rPr>
                      <w:t>participate in daily</w:t>
                    </w:r>
                    <w:r w:rsidR="00AC2536" w:rsidRPr="000D5107">
                      <w:rPr>
                        <w:rFonts w:cstheme="minorHAnsi"/>
                        <w:color w:val="3F3F3F"/>
                        <w:shd w:val="clear" w:color="auto" w:fill="FFFFFF"/>
                      </w:rPr>
                      <w:t xml:space="preserve"> student rounds</w:t>
                    </w:r>
                    <w:r w:rsidR="00331BD5" w:rsidRPr="000D5107">
                      <w:rPr>
                        <w:rFonts w:cstheme="minorHAnsi"/>
                        <w:color w:val="3F3F3F"/>
                        <w:shd w:val="clear" w:color="auto" w:fill="FFFFFF"/>
                      </w:rPr>
                      <w:t xml:space="preserve">. </w:t>
                    </w:r>
                    <w:r w:rsidR="00AC2536" w:rsidRPr="000D5107">
                      <w:rPr>
                        <w:rFonts w:cstheme="minorHAnsi"/>
                        <w:color w:val="3F3F3F"/>
                        <w:shd w:val="clear" w:color="auto" w:fill="FFFFFF"/>
                      </w:rPr>
                      <w:t xml:space="preserve">Board objectives rounds occur twice per </w:t>
                    </w:r>
                    <w:r w:rsidR="00E47FC5" w:rsidRPr="000D5107">
                      <w:rPr>
                        <w:rFonts w:cstheme="minorHAnsi"/>
                        <w:color w:val="3F3F3F"/>
                        <w:shd w:val="clear" w:color="auto" w:fill="FFFFFF"/>
                      </w:rPr>
                      <w:t>three</w:t>
                    </w:r>
                    <w:r w:rsidR="00E47FC5">
                      <w:rPr>
                        <w:rFonts w:cstheme="minorHAnsi"/>
                        <w:color w:val="3F3F3F"/>
                        <w:shd w:val="clear" w:color="auto" w:fill="FFFFFF"/>
                      </w:rPr>
                      <w:t>-</w:t>
                    </w:r>
                    <w:r w:rsidR="00AC2536" w:rsidRPr="000D5107">
                      <w:rPr>
                        <w:rFonts w:cstheme="minorHAnsi"/>
                        <w:color w:val="3F3F3F"/>
                        <w:shd w:val="clear" w:color="auto" w:fill="FFFFFF"/>
                      </w:rPr>
                      <w:t>week block to help residents prepare for</w:t>
                    </w:r>
                    <w:r w:rsidR="00331BD5" w:rsidRPr="000D5107">
                      <w:rPr>
                        <w:rFonts w:cstheme="minorHAnsi"/>
                        <w:color w:val="3F3F3F"/>
                        <w:shd w:val="clear" w:color="auto" w:fill="FFFFFF"/>
                      </w:rPr>
                      <w:t xml:space="preserve"> board examinations. Additionally, attendance at weekly college-wide Grand Rounds Seminars is mandatory, and </w:t>
                    </w:r>
                    <w:r w:rsidR="00AC2536" w:rsidRPr="000D5107">
                      <w:rPr>
                        <w:rFonts w:cstheme="minorHAnsi"/>
                        <w:color w:val="3F3F3F"/>
                        <w:shd w:val="clear" w:color="auto" w:fill="FFFFFF"/>
                      </w:rPr>
                      <w:t>diagnostic imaging</w:t>
                    </w:r>
                    <w:r w:rsidR="00331BD5" w:rsidRPr="000D5107">
                      <w:rPr>
                        <w:rFonts w:cstheme="minorHAnsi"/>
                        <w:color w:val="3F3F3F"/>
                        <w:shd w:val="clear" w:color="auto" w:fill="FFFFFF"/>
                      </w:rPr>
                      <w:t xml:space="preserve"> residents are expected to present annually.</w:t>
                    </w:r>
                    <w:r w:rsidR="00AC2536" w:rsidRPr="000D5107">
                      <w:rPr>
                        <w:rFonts w:cstheme="minorHAnsi"/>
                        <w:color w:val="3F3F3F"/>
                        <w:shd w:val="clear" w:color="auto" w:fill="FFFFFF"/>
                      </w:rPr>
                      <w:t xml:space="preserve"> </w:t>
                    </w:r>
                    <w:r w:rsidR="009946A4" w:rsidRPr="000D5107">
                      <w:rPr>
                        <w:rFonts w:cstheme="minorHAnsi"/>
                        <w:color w:val="3F3F3F"/>
                        <w:shd w:val="clear" w:color="auto" w:fill="FFFFFF"/>
                      </w:rPr>
                      <w:t>Residents spend</w:t>
                    </w:r>
                    <w:r w:rsidR="00300C3B" w:rsidRPr="000D5107">
                      <w:rPr>
                        <w:rFonts w:cstheme="minorHAnsi"/>
                        <w:color w:val="3F3F3F"/>
                        <w:shd w:val="clear" w:color="auto" w:fill="FFFFFF"/>
                      </w:rPr>
                      <w:t xml:space="preserve"> three weeks with cardiology to help prepare for the certifying board exam.</w:t>
                    </w:r>
                    <w:r w:rsidR="009946A4" w:rsidRPr="000D5107">
                      <w:rPr>
                        <w:rFonts w:cstheme="minorHAnsi"/>
                        <w:color w:val="3F3F3F"/>
                        <w:shd w:val="clear" w:color="auto" w:fill="FFFFFF"/>
                      </w:rPr>
                      <w:t xml:space="preserve"> </w:t>
                    </w:r>
                    <w:r w:rsidR="00300C3B" w:rsidRPr="000D5107">
                      <w:rPr>
                        <w:rFonts w:cstheme="minorHAnsi"/>
                        <w:color w:val="3F3F3F"/>
                        <w:shd w:val="clear" w:color="auto" w:fill="FFFFFF"/>
                      </w:rPr>
                      <w:t xml:space="preserve"> </w:t>
                    </w:r>
                  </w:p>
                  <w:p w14:paraId="09EB737A" w14:textId="00FF5319" w:rsidR="00AC2536" w:rsidRPr="000D5107" w:rsidRDefault="00AC2536" w:rsidP="00AC2536">
                    <w:pPr>
                      <w:rPr>
                        <w:rFonts w:cstheme="minorHAnsi"/>
                        <w:color w:val="3F3F3F"/>
                        <w:shd w:val="clear" w:color="auto" w:fill="FFFFFF"/>
                      </w:rPr>
                    </w:pPr>
                  </w:p>
                  <w:p w14:paraId="5E23974F" w14:textId="2B52804E" w:rsidR="00AC2536" w:rsidRDefault="00AC2536" w:rsidP="00AC2536">
                    <w:pPr>
                      <w:rPr>
                        <w:rFonts w:cstheme="minorHAnsi"/>
                        <w:color w:val="3F3F3F"/>
                        <w:shd w:val="clear" w:color="auto" w:fill="FFFFFF"/>
                      </w:rPr>
                    </w:pPr>
                    <w:r w:rsidRPr="000D5107">
                      <w:rPr>
                        <w:rFonts w:cstheme="minorHAnsi"/>
                        <w:color w:val="3F3F3F"/>
                        <w:shd w:val="clear" w:color="auto" w:fill="FFFFFF"/>
                      </w:rPr>
                      <w:t>A more detailed outline of imaging rounds is listed below:</w:t>
                    </w:r>
                  </w:p>
                  <w:p w14:paraId="1710E790" w14:textId="77777777" w:rsidR="00BA3D58" w:rsidRPr="000D5107" w:rsidRDefault="00BA3D58" w:rsidP="00AC2536">
                    <w:pPr>
                      <w:rPr>
                        <w:rFonts w:cstheme="minorHAnsi"/>
                        <w:color w:val="3F3F3F"/>
                        <w:shd w:val="clear" w:color="auto" w:fill="FFFFFF"/>
                      </w:rPr>
                    </w:pPr>
                  </w:p>
                  <w:p w14:paraId="58CDF2EF" w14:textId="1ED2CAD9" w:rsidR="00AC2536" w:rsidRPr="00582A42" w:rsidRDefault="00AC2536" w:rsidP="00BA3D58">
                    <w:pPr>
                      <w:ind w:left="250" w:hanging="250"/>
                      <w:rPr>
                        <w:rFonts w:cstheme="minorHAnsi"/>
                        <w:color w:val="0D0D0D" w:themeColor="text1" w:themeTint="F2"/>
                      </w:rPr>
                    </w:pPr>
                    <w:r w:rsidRPr="00582A42">
                      <w:rPr>
                        <w:rFonts w:cstheme="minorHAnsi"/>
                        <w:color w:val="0D0D0D" w:themeColor="text1" w:themeTint="F2"/>
                      </w:rPr>
                      <w:t>1. Board objectives</w:t>
                    </w:r>
                    <w:r w:rsidR="004D3F88" w:rsidRPr="00582A42">
                      <w:rPr>
                        <w:rFonts w:cstheme="minorHAnsi"/>
                        <w:color w:val="0D0D0D" w:themeColor="text1" w:themeTint="F2"/>
                      </w:rPr>
                      <w:t xml:space="preserve"> rounds </w:t>
                    </w:r>
                    <w:r w:rsidRPr="00582A42">
                      <w:rPr>
                        <w:rFonts w:cstheme="minorHAnsi"/>
                        <w:color w:val="0D0D0D" w:themeColor="text1" w:themeTint="F2"/>
                      </w:rPr>
                      <w:t>are held</w:t>
                    </w:r>
                    <w:r w:rsidR="004D3F88" w:rsidRPr="00582A42">
                      <w:rPr>
                        <w:rFonts w:cstheme="minorHAnsi"/>
                        <w:color w:val="0D0D0D" w:themeColor="text1" w:themeTint="F2"/>
                      </w:rPr>
                      <w:t xml:space="preserve"> three</w:t>
                    </w:r>
                    <w:r w:rsidRPr="00582A42">
                      <w:rPr>
                        <w:rFonts w:cstheme="minorHAnsi"/>
                        <w:color w:val="0D0D0D" w:themeColor="text1" w:themeTint="F2"/>
                      </w:rPr>
                      <w:t xml:space="preserve"> Mondays per month for two hours </w:t>
                    </w:r>
                    <w:r w:rsidR="004D3F88" w:rsidRPr="00582A42">
                      <w:rPr>
                        <w:rFonts w:cstheme="minorHAnsi"/>
                        <w:color w:val="0D0D0D" w:themeColor="text1" w:themeTint="F2"/>
                      </w:rPr>
                      <w:t>and</w:t>
                    </w:r>
                    <w:r w:rsidRPr="00582A42">
                      <w:rPr>
                        <w:rFonts w:cstheme="minorHAnsi"/>
                        <w:color w:val="0D0D0D" w:themeColor="text1" w:themeTint="F2"/>
                      </w:rPr>
                      <w:t xml:space="preserve"> cover all topics necessary to </w:t>
                    </w:r>
                    <w:r w:rsidR="00E47FC5">
                      <w:rPr>
                        <w:rFonts w:cstheme="minorHAnsi"/>
                        <w:color w:val="0D0D0D" w:themeColor="text1" w:themeTint="F2"/>
                      </w:rPr>
                      <w:t>complete the preliminary exam successfully</w:t>
                    </w:r>
                    <w:r w:rsidRPr="00582A42">
                      <w:rPr>
                        <w:rFonts w:cstheme="minorHAnsi"/>
                        <w:color w:val="0D0D0D" w:themeColor="text1" w:themeTint="F2"/>
                      </w:rPr>
                      <w:t xml:space="preserve">. </w:t>
                    </w:r>
                  </w:p>
                  <w:p w14:paraId="6FED9F00" w14:textId="77777777" w:rsidR="00AC2536" w:rsidRPr="00582A42" w:rsidRDefault="00AC2536" w:rsidP="00BA3D58">
                    <w:pPr>
                      <w:ind w:left="250" w:hanging="250"/>
                      <w:rPr>
                        <w:rFonts w:cstheme="minorHAnsi"/>
                        <w:color w:val="0D0D0D" w:themeColor="text1" w:themeTint="F2"/>
                      </w:rPr>
                    </w:pPr>
                  </w:p>
                  <w:p w14:paraId="09F9BD96" w14:textId="18B0017C" w:rsidR="00AC2536"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2</w:t>
                    </w:r>
                    <w:r w:rsidR="00AC2536" w:rsidRPr="00582A42">
                      <w:rPr>
                        <w:rFonts w:cstheme="minorHAnsi"/>
                        <w:color w:val="0D0D0D" w:themeColor="text1" w:themeTint="F2"/>
                      </w:rPr>
                      <w:t xml:space="preserve">. Journal club is held </w:t>
                    </w:r>
                    <w:r w:rsidR="00E47FC5">
                      <w:rPr>
                        <w:rFonts w:cstheme="minorHAnsi"/>
                        <w:color w:val="0D0D0D" w:themeColor="text1" w:themeTint="F2"/>
                      </w:rPr>
                      <w:t>two</w:t>
                    </w:r>
                    <w:r w:rsidR="00AC2536" w:rsidRPr="00582A42">
                      <w:rPr>
                        <w:rFonts w:cstheme="minorHAnsi"/>
                        <w:color w:val="0D0D0D" w:themeColor="text1" w:themeTint="F2"/>
                      </w:rPr>
                      <w:t xml:space="preserve"> times per month. </w:t>
                    </w:r>
                  </w:p>
                  <w:p w14:paraId="4CEADD43" w14:textId="77777777" w:rsidR="00AC2536" w:rsidRPr="00582A42" w:rsidRDefault="00AC2536" w:rsidP="00BA3D58">
                    <w:pPr>
                      <w:ind w:left="250" w:hanging="250"/>
                      <w:rPr>
                        <w:rFonts w:cstheme="minorHAnsi"/>
                        <w:color w:val="0D0D0D" w:themeColor="text1" w:themeTint="F2"/>
                      </w:rPr>
                    </w:pPr>
                  </w:p>
                  <w:p w14:paraId="69372EE6" w14:textId="6EF65A7E" w:rsidR="00AC2536"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3</w:t>
                    </w:r>
                    <w:r w:rsidR="00AC2536" w:rsidRPr="00582A42">
                      <w:rPr>
                        <w:rFonts w:cstheme="minorHAnsi"/>
                        <w:color w:val="0D0D0D" w:themeColor="text1" w:themeTint="F2"/>
                      </w:rPr>
                      <w:t xml:space="preserve">. </w:t>
                    </w:r>
                    <w:r w:rsidR="004D3F88" w:rsidRPr="00582A42">
                      <w:rPr>
                        <w:rFonts w:cstheme="minorHAnsi"/>
                        <w:color w:val="0D0D0D" w:themeColor="text1" w:themeTint="F2"/>
                      </w:rPr>
                      <w:t>Known case conference (</w:t>
                    </w:r>
                    <w:r w:rsidR="00AC2536" w:rsidRPr="00582A42">
                      <w:rPr>
                        <w:rFonts w:cstheme="minorHAnsi"/>
                        <w:color w:val="0D0D0D" w:themeColor="text1" w:themeTint="F2"/>
                      </w:rPr>
                      <w:t>KCC</w:t>
                    </w:r>
                    <w:r w:rsidR="004D3F88" w:rsidRPr="00582A42">
                      <w:rPr>
                        <w:rFonts w:cstheme="minorHAnsi"/>
                        <w:color w:val="0D0D0D" w:themeColor="text1" w:themeTint="F2"/>
                      </w:rPr>
                      <w:t>)</w:t>
                    </w:r>
                    <w:r w:rsidR="00AC2536" w:rsidRPr="00582A42">
                      <w:rPr>
                        <w:rFonts w:cstheme="minorHAnsi"/>
                        <w:color w:val="0D0D0D" w:themeColor="text1" w:themeTint="F2"/>
                      </w:rPr>
                      <w:t xml:space="preserve"> </w:t>
                    </w:r>
                    <w:r w:rsidR="004D3F88" w:rsidRPr="00582A42">
                      <w:rPr>
                        <w:rFonts w:cstheme="minorHAnsi"/>
                        <w:color w:val="0D0D0D" w:themeColor="text1" w:themeTint="F2"/>
                      </w:rPr>
                      <w:t xml:space="preserve">is </w:t>
                    </w:r>
                    <w:r w:rsidR="00AC2536" w:rsidRPr="00582A42">
                      <w:rPr>
                        <w:rFonts w:cstheme="minorHAnsi"/>
                        <w:color w:val="0D0D0D" w:themeColor="text1" w:themeTint="F2"/>
                      </w:rPr>
                      <w:t xml:space="preserve">held </w:t>
                    </w:r>
                    <w:r w:rsidR="00E47FC5">
                      <w:rPr>
                        <w:rFonts w:cstheme="minorHAnsi"/>
                        <w:color w:val="0D0D0D" w:themeColor="text1" w:themeTint="F2"/>
                      </w:rPr>
                      <w:t xml:space="preserve">on </w:t>
                    </w:r>
                    <w:r w:rsidR="00AC2536" w:rsidRPr="00582A42">
                      <w:rPr>
                        <w:rFonts w:cstheme="minorHAnsi"/>
                        <w:color w:val="0D0D0D" w:themeColor="text1" w:themeTint="F2"/>
                      </w:rPr>
                      <w:t xml:space="preserve">the first Monday of each </w:t>
                    </w:r>
                    <w:r w:rsidR="00E47FC5">
                      <w:rPr>
                        <w:rFonts w:cstheme="minorHAnsi"/>
                        <w:color w:val="0D0D0D" w:themeColor="text1" w:themeTint="F2"/>
                      </w:rPr>
                      <w:t>three</w:t>
                    </w:r>
                    <w:r w:rsidR="00AC2536" w:rsidRPr="00582A42">
                      <w:rPr>
                        <w:rFonts w:cstheme="minorHAnsi"/>
                        <w:color w:val="0D0D0D" w:themeColor="text1" w:themeTint="F2"/>
                      </w:rPr>
                      <w:t xml:space="preserve">-week block, led by either by the supervising faculty or </w:t>
                    </w:r>
                    <w:proofErr w:type="spellStart"/>
                    <w:r w:rsidR="00AC2536" w:rsidRPr="00582A42">
                      <w:rPr>
                        <w:rFonts w:cstheme="minorHAnsi"/>
                        <w:color w:val="0D0D0D" w:themeColor="text1" w:themeTint="F2"/>
                      </w:rPr>
                      <w:t>VetCT</w:t>
                    </w:r>
                    <w:proofErr w:type="spellEnd"/>
                    <w:r w:rsidR="00AC2536" w:rsidRPr="00582A42">
                      <w:rPr>
                        <w:rFonts w:cstheme="minorHAnsi"/>
                        <w:color w:val="0D0D0D" w:themeColor="text1" w:themeTint="F2"/>
                      </w:rPr>
                      <w:t xml:space="preserve">. </w:t>
                    </w:r>
                  </w:p>
                  <w:p w14:paraId="050F2C6A" w14:textId="77777777" w:rsidR="00AC2536" w:rsidRPr="00582A42" w:rsidRDefault="00AC2536" w:rsidP="00BA3D58">
                    <w:pPr>
                      <w:ind w:left="250" w:hanging="250"/>
                      <w:rPr>
                        <w:rFonts w:cstheme="minorHAnsi"/>
                        <w:color w:val="0D0D0D" w:themeColor="text1" w:themeTint="F2"/>
                      </w:rPr>
                    </w:pPr>
                  </w:p>
                  <w:p w14:paraId="32277F7A" w14:textId="44FE3240" w:rsidR="00AC2536"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4</w:t>
                    </w:r>
                    <w:r w:rsidR="00AC2536" w:rsidRPr="00582A42">
                      <w:rPr>
                        <w:rFonts w:cstheme="minorHAnsi"/>
                        <w:color w:val="0D0D0D" w:themeColor="text1" w:themeTint="F2"/>
                      </w:rPr>
                      <w:t xml:space="preserve">. Imaging correlated pathology rounds occur once per week. In these rounds, imaging cases with definitive diagnoses are reviewed with all residents. </w:t>
                    </w:r>
                  </w:p>
                  <w:p w14:paraId="3052422A" w14:textId="77777777" w:rsidR="00AC2536" w:rsidRPr="00582A42" w:rsidRDefault="00AC2536" w:rsidP="00BA3D58">
                    <w:pPr>
                      <w:ind w:left="250" w:hanging="250"/>
                      <w:rPr>
                        <w:rFonts w:cstheme="minorHAnsi"/>
                        <w:color w:val="0D0D0D" w:themeColor="text1" w:themeTint="F2"/>
                      </w:rPr>
                    </w:pPr>
                  </w:p>
                  <w:p w14:paraId="5EC10CBD" w14:textId="2BAE9C44" w:rsidR="00AC2536"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5</w:t>
                    </w:r>
                    <w:r w:rsidR="00AC2536" w:rsidRPr="00582A42">
                      <w:rPr>
                        <w:rFonts w:cstheme="minorHAnsi"/>
                        <w:color w:val="0D0D0D" w:themeColor="text1" w:themeTint="F2"/>
                      </w:rPr>
                      <w:t>. Radiobiology topics are covered in a didactic lecture by our radiation oncologist. Residents atten</w:t>
                    </w:r>
                    <w:r w:rsidR="004D3F88" w:rsidRPr="00582A42">
                      <w:rPr>
                        <w:rFonts w:cstheme="minorHAnsi"/>
                        <w:color w:val="0D0D0D" w:themeColor="text1" w:themeTint="F2"/>
                      </w:rPr>
                      <w:t xml:space="preserve">d </w:t>
                    </w:r>
                    <w:r w:rsidR="00AC2536" w:rsidRPr="00582A42">
                      <w:rPr>
                        <w:rFonts w:cstheme="minorHAnsi"/>
                        <w:color w:val="0D0D0D" w:themeColor="text1" w:themeTint="F2"/>
                      </w:rPr>
                      <w:t xml:space="preserve">the </w:t>
                    </w:r>
                    <w:r w:rsidR="004D3F88" w:rsidRPr="00582A42">
                      <w:rPr>
                        <w:rFonts w:cstheme="minorHAnsi"/>
                        <w:color w:val="0D0D0D" w:themeColor="text1" w:themeTint="F2"/>
                      </w:rPr>
                      <w:t>n</w:t>
                    </w:r>
                    <w:r w:rsidR="00AC2536" w:rsidRPr="00582A42">
                      <w:rPr>
                        <w:rFonts w:cstheme="minorHAnsi"/>
                        <w:color w:val="0D0D0D" w:themeColor="text1" w:themeTint="F2"/>
                      </w:rPr>
                      <w:t xml:space="preserve">uclear </w:t>
                    </w:r>
                    <w:r w:rsidR="004D3F88" w:rsidRPr="00582A42">
                      <w:rPr>
                        <w:rFonts w:cstheme="minorHAnsi"/>
                        <w:color w:val="0D0D0D" w:themeColor="text1" w:themeTint="F2"/>
                      </w:rPr>
                      <w:t>m</w:t>
                    </w:r>
                    <w:r w:rsidR="00AC2536" w:rsidRPr="00582A42">
                      <w:rPr>
                        <w:rFonts w:cstheme="minorHAnsi"/>
                        <w:color w:val="0D0D0D" w:themeColor="text1" w:themeTint="F2"/>
                      </w:rPr>
                      <w:t>edicine short cours</w:t>
                    </w:r>
                    <w:r w:rsidR="004D3F88" w:rsidRPr="00582A42">
                      <w:rPr>
                        <w:rFonts w:cstheme="minorHAnsi"/>
                        <w:color w:val="0D0D0D" w:themeColor="text1" w:themeTint="F2"/>
                      </w:rPr>
                      <w:t>e</w:t>
                    </w:r>
                    <w:r w:rsidR="00AC2536" w:rsidRPr="00582A42">
                      <w:rPr>
                        <w:rFonts w:cstheme="minorHAnsi"/>
                        <w:color w:val="0D0D0D" w:themeColor="text1" w:themeTint="F2"/>
                      </w:rPr>
                      <w:t xml:space="preserve"> </w:t>
                    </w:r>
                    <w:r w:rsidR="00E47FC5">
                      <w:rPr>
                        <w:rFonts w:cstheme="minorHAnsi"/>
                        <w:color w:val="0D0D0D" w:themeColor="text1" w:themeTint="F2"/>
                      </w:rPr>
                      <w:t>offered by Texas A and M University every other year</w:t>
                    </w:r>
                    <w:r w:rsidR="00AC2536" w:rsidRPr="00582A42">
                      <w:rPr>
                        <w:rFonts w:cstheme="minorHAnsi"/>
                        <w:color w:val="0D0D0D" w:themeColor="text1" w:themeTint="F2"/>
                      </w:rPr>
                      <w:t xml:space="preserve">. </w:t>
                    </w:r>
                  </w:p>
                  <w:p w14:paraId="2F129371" w14:textId="77777777" w:rsidR="00AC2536" w:rsidRPr="00582A42" w:rsidRDefault="00AC2536" w:rsidP="00BA3D58">
                    <w:pPr>
                      <w:ind w:left="250" w:hanging="250"/>
                      <w:rPr>
                        <w:rFonts w:cstheme="minorHAnsi"/>
                        <w:color w:val="0D0D0D" w:themeColor="text1" w:themeTint="F2"/>
                      </w:rPr>
                    </w:pPr>
                  </w:p>
                  <w:p w14:paraId="3E5BCDF5" w14:textId="737AABB0" w:rsidR="00484480"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6</w:t>
                    </w:r>
                    <w:r w:rsidR="00AC2536" w:rsidRPr="00582A42">
                      <w:rPr>
                        <w:rFonts w:cstheme="minorHAnsi"/>
                        <w:color w:val="0D0D0D" w:themeColor="text1" w:themeTint="F2"/>
                      </w:rPr>
                      <w:t xml:space="preserve">. Neuroradiology rounds are held </w:t>
                    </w:r>
                    <w:r w:rsidR="00E47FC5">
                      <w:rPr>
                        <w:rFonts w:cstheme="minorHAnsi"/>
                        <w:color w:val="0D0D0D" w:themeColor="text1" w:themeTint="F2"/>
                      </w:rPr>
                      <w:t>four</w:t>
                    </w:r>
                    <w:r w:rsidR="00AC2536" w:rsidRPr="00582A42">
                      <w:rPr>
                        <w:rFonts w:cstheme="minorHAnsi"/>
                        <w:color w:val="0D0D0D" w:themeColor="text1" w:themeTint="F2"/>
                      </w:rPr>
                      <w:t xml:space="preserve"> times per year to discuss imaging</w:t>
                    </w:r>
                    <w:r w:rsidR="00E47FC5">
                      <w:rPr>
                        <w:rFonts w:cstheme="minorHAnsi"/>
                        <w:color w:val="0D0D0D" w:themeColor="text1" w:themeTint="F2"/>
                      </w:rPr>
                      <w:t>-</w:t>
                    </w:r>
                    <w:r w:rsidR="00AC2536" w:rsidRPr="00582A42">
                      <w:rPr>
                        <w:rFonts w:cstheme="minorHAnsi"/>
                        <w:color w:val="0D0D0D" w:themeColor="text1" w:themeTint="F2"/>
                      </w:rPr>
                      <w:t xml:space="preserve">based neurology cases. </w:t>
                    </w:r>
                    <w:r w:rsidR="00E47FC5">
                      <w:rPr>
                        <w:rFonts w:cstheme="minorHAnsi"/>
                        <w:color w:val="0D0D0D" w:themeColor="text1" w:themeTint="F2"/>
                      </w:rPr>
                      <w:t>Residents a</w:t>
                    </w:r>
                    <w:r w:rsidR="00AC2536" w:rsidRPr="00582A42">
                      <w:rPr>
                        <w:rFonts w:cstheme="minorHAnsi"/>
                        <w:color w:val="0D0D0D" w:themeColor="text1" w:themeTint="F2"/>
                      </w:rPr>
                      <w:t>nd faculty from both neurology and diagnostic imaging services</w:t>
                    </w:r>
                    <w:r w:rsidR="00E47FC5">
                      <w:rPr>
                        <w:rFonts w:cstheme="minorHAnsi"/>
                        <w:color w:val="0D0D0D" w:themeColor="text1" w:themeTint="F2"/>
                      </w:rPr>
                      <w:t xml:space="preserve"> attend the rounds</w:t>
                    </w:r>
                    <w:r w:rsidR="00AC2536" w:rsidRPr="00582A42">
                      <w:rPr>
                        <w:rFonts w:cstheme="minorHAnsi"/>
                        <w:color w:val="0D0D0D" w:themeColor="text1" w:themeTint="F2"/>
                      </w:rPr>
                      <w:t>.</w:t>
                    </w:r>
                  </w:p>
                  <w:p w14:paraId="02C348C2" w14:textId="77777777" w:rsidR="009946A4" w:rsidRPr="00582A42" w:rsidRDefault="009946A4" w:rsidP="00BA3D58">
                    <w:pPr>
                      <w:ind w:left="250" w:hanging="250"/>
                      <w:rPr>
                        <w:rFonts w:cstheme="minorHAnsi"/>
                        <w:color w:val="0D0D0D" w:themeColor="text1" w:themeTint="F2"/>
                      </w:rPr>
                    </w:pPr>
                  </w:p>
                  <w:p w14:paraId="33387C9B" w14:textId="53D8DC5F" w:rsidR="009946A4" w:rsidRPr="00582A42" w:rsidRDefault="009946A4" w:rsidP="00BA3D58">
                    <w:pPr>
                      <w:ind w:left="250" w:hanging="250"/>
                      <w:rPr>
                        <w:rFonts w:cstheme="minorHAnsi"/>
                        <w:color w:val="0D0D0D" w:themeColor="text1" w:themeTint="F2"/>
                      </w:rPr>
                    </w:pPr>
                    <w:r w:rsidRPr="00582A42">
                      <w:rPr>
                        <w:rFonts w:cstheme="minorHAnsi"/>
                        <w:color w:val="0D0D0D" w:themeColor="text1" w:themeTint="F2"/>
                      </w:rPr>
                      <w:t>7. Residents remotely attend virtual MRI rounds with the University of Tennessee 1-2x/month. This also includes a series of didactic lectures on MRI physics and artifacts</w:t>
                    </w:r>
                    <w:r w:rsidR="00F51719" w:rsidRPr="00582A42">
                      <w:rPr>
                        <w:rFonts w:cstheme="minorHAnsi"/>
                        <w:color w:val="0D0D0D" w:themeColor="text1" w:themeTint="F2"/>
                      </w:rPr>
                      <w:t>.</w:t>
                    </w:r>
                  </w:p>
                  <w:p w14:paraId="19111476" w14:textId="77777777" w:rsidR="009946A4" w:rsidRPr="00AC2536" w:rsidRDefault="009946A4" w:rsidP="009946A4">
                    <w:pPr>
                      <w:rPr>
                        <w:rFonts w:cstheme="minorHAnsi"/>
                        <w:color w:val="0D0D0D" w:themeColor="text1" w:themeTint="F2"/>
                      </w:rPr>
                    </w:pPr>
                  </w:p>
                  <w:p w14:paraId="6579CB51" w14:textId="5759EE06" w:rsidR="009946A4" w:rsidRDefault="009946A4" w:rsidP="009946A4">
                    <w:pPr>
                      <w:rPr>
                        <w:rFonts w:cstheme="minorHAnsi"/>
                        <w:color w:val="0D0D0D" w:themeColor="text1" w:themeTint="F2"/>
                      </w:rPr>
                    </w:pPr>
                  </w:p>
                  <w:p w14:paraId="76EF3A64" w14:textId="0D082A35" w:rsidR="00331BD5" w:rsidRDefault="009E2ACB" w:rsidP="00AC2536">
                    <w:pPr>
                      <w:rPr>
                        <w:rFonts w:cstheme="minorHAnsi"/>
                        <w:color w:val="0D0D0D" w:themeColor="text1" w:themeTint="F2"/>
                      </w:rPr>
                    </w:pPr>
                  </w:p>
                </w:sdtContent>
              </w:sdt>
              <w:bookmarkEnd w:id="0" w:displacedByCustomXml="prev"/>
              <w:p w14:paraId="786052DD" w14:textId="3DAD4A64" w:rsidR="003D1314" w:rsidRPr="00AC2536" w:rsidRDefault="003D1314" w:rsidP="003D1314">
                <w:pPr>
                  <w:rPr>
                    <w:color w:val="000000"/>
                    <w:sz w:val="27"/>
                    <w:szCs w:val="27"/>
                  </w:rPr>
                </w:pPr>
              </w:p>
              <w:p w14:paraId="63938338" w14:textId="731B6344" w:rsidR="00E13B10" w:rsidRPr="00E13B10" w:rsidRDefault="00E13B10" w:rsidP="002E4BD9">
                <w:pPr>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6655036A" w14:textId="5B6432BB" w:rsidR="00E13B10" w:rsidRPr="00E13B10" w:rsidRDefault="00331BD5">
                <w:pPr>
                  <w:rPr>
                    <w:rFonts w:cstheme="minorHAnsi"/>
                    <w:color w:val="0D0D0D" w:themeColor="text1" w:themeTint="F2"/>
                  </w:rPr>
                </w:pPr>
                <w:r>
                  <w:rPr>
                    <w:rFonts w:cstheme="minorHAnsi"/>
                    <w:color w:val="0D0D0D" w:themeColor="text1" w:themeTint="F2"/>
                  </w:rPr>
                  <w:t>Michael Perlini DVM, DACVR, DACVR-EDI</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3F8CCAB9" w:rsidR="00E13B10" w:rsidRDefault="009E2ACB">
                <w:pPr>
                  <w:rPr>
                    <w:rFonts w:ascii="Verdana" w:hAnsi="Verdana"/>
                    <w:color w:val="3F3F3F"/>
                    <w:sz w:val="18"/>
                    <w:szCs w:val="18"/>
                    <w:shd w:val="clear" w:color="auto" w:fill="FFFFFF"/>
                  </w:rPr>
                </w:pPr>
                <w:hyperlink r:id="rId10" w:history="1">
                  <w:r w:rsidR="00331BD5" w:rsidRPr="009D07FB">
                    <w:rPr>
                      <w:rStyle w:val="Hyperlink"/>
                      <w:rFonts w:ascii="Verdana" w:hAnsi="Verdana"/>
                      <w:sz w:val="18"/>
                      <w:szCs w:val="18"/>
                      <w:shd w:val="clear" w:color="auto" w:fill="FFFFFF"/>
                    </w:rPr>
                    <w:t>Mp69159@uga.edu</w:t>
                  </w:r>
                </w:hyperlink>
                <w:r w:rsidR="00331BD5">
                  <w:rPr>
                    <w:rFonts w:ascii="Verdana" w:hAnsi="Verdana"/>
                    <w:color w:val="3F3F3F"/>
                    <w:sz w:val="18"/>
                    <w:szCs w:val="18"/>
                    <w:shd w:val="clear" w:color="auto" w:fill="FFFFFF"/>
                  </w:rPr>
                  <w:tab/>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6A475C2B" w14:textId="514BF9DC" w:rsidR="00E13B10" w:rsidRDefault="00331BD5">
                <w:pPr>
                  <w:rPr>
                    <w:rFonts w:ascii="Verdana" w:hAnsi="Verdana"/>
                    <w:color w:val="3F3F3F"/>
                    <w:sz w:val="18"/>
                    <w:szCs w:val="18"/>
                    <w:shd w:val="clear" w:color="auto" w:fill="FFFFFF"/>
                  </w:rPr>
                </w:pPr>
                <w:r>
                  <w:rPr>
                    <w:rFonts w:ascii="Verdana" w:hAnsi="Verdana"/>
                    <w:color w:val="3F3F3F"/>
                    <w:sz w:val="18"/>
                    <w:szCs w:val="18"/>
                    <w:shd w:val="clear" w:color="auto" w:fill="FFFFFF"/>
                  </w:rPr>
                  <w:t>706.818.4345</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3BC4141" w14:textId="77777777" w:rsidR="00582A42" w:rsidRPr="00220BE9" w:rsidRDefault="00582A42" w:rsidP="00582A42">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resident. If the resident desires to work outside of UGA and the residency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resident</w:t>
            </w:r>
            <w:r w:rsidRPr="00220BE9">
              <w:rPr>
                <w:rFonts w:cstheme="minorHAnsi"/>
                <w:color w:val="0D0D0D" w:themeColor="text1" w:themeTint="F2"/>
                <w:shd w:val="clear" w:color="auto" w:fill="FFFFFF"/>
              </w:rPr>
              <w:t>’s responsibility to acquire professional liability insurance.</w:t>
            </w:r>
          </w:p>
          <w:p w14:paraId="2820301C" w14:textId="77777777" w:rsidR="00582A42" w:rsidRPr="00220BE9" w:rsidRDefault="00582A42" w:rsidP="00582A42">
            <w:pPr>
              <w:rPr>
                <w:rFonts w:cstheme="minorHAnsi"/>
                <w:color w:val="0D0D0D" w:themeColor="text1" w:themeTint="F2"/>
                <w:shd w:val="clear" w:color="auto" w:fill="FFFFFF"/>
              </w:rPr>
            </w:pPr>
          </w:p>
          <w:p w14:paraId="75E25F4F" w14:textId="77777777" w:rsidR="00582A42" w:rsidRPr="00220BE9" w:rsidRDefault="00582A42" w:rsidP="00582A42">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resident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1"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61927078" w14:textId="77777777" w:rsidR="00834125" w:rsidRPr="00220BE9" w:rsidRDefault="00834125" w:rsidP="00834125">
            <w:pPr>
              <w:rPr>
                <w:rFonts w:cstheme="minorHAnsi"/>
                <w:color w:val="0D0D0D" w:themeColor="text1" w:themeTint="F2"/>
                <w:shd w:val="clear" w:color="auto" w:fill="FFFFFF"/>
              </w:rPr>
            </w:pPr>
          </w:p>
          <w:p w14:paraId="355F707D" w14:textId="77777777" w:rsidR="00582A42" w:rsidRPr="00220BE9" w:rsidRDefault="00582A42" w:rsidP="00582A42">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 along with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Leave does not carry forward from year to year. Vacation and sick leave will renew on July 1 each year.</w:t>
            </w:r>
          </w:p>
          <w:p w14:paraId="53E60A7C" w14:textId="77777777" w:rsidR="00834125" w:rsidRPr="00220BE9" w:rsidRDefault="00834125" w:rsidP="00834125">
            <w:pPr>
              <w:rPr>
                <w:rFonts w:cstheme="minorHAnsi"/>
                <w:color w:val="0D0D0D" w:themeColor="text1" w:themeTint="F2"/>
                <w:shd w:val="clear" w:color="auto" w:fill="FFFFFF"/>
              </w:rPr>
            </w:pPr>
          </w:p>
          <w:p w14:paraId="7E11F74A" w14:textId="72952ED9" w:rsidR="00997334" w:rsidRPr="00220BE9" w:rsidRDefault="00997334" w:rsidP="00997334">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residency</w:t>
            </w:r>
            <w:r w:rsidRPr="00220BE9">
              <w:rPr>
                <w:rFonts w:cstheme="minorHAnsi"/>
                <w:color w:val="0D0D0D" w:themeColor="text1" w:themeTint="F2"/>
                <w:shd w:val="clear" w:color="auto" w:fill="FFFFFF"/>
              </w:rPr>
              <w:t xml:space="preserve"> is a non-</w:t>
            </w:r>
            <w:del w:id="1" w:author="Maggie Erwin Smith" w:date="2022-10-05T16:45:00Z">
              <w:r w:rsidRPr="00220BE9" w:rsidDel="009E2ACB">
                <w:rPr>
                  <w:rFonts w:cstheme="minorHAnsi"/>
                  <w:color w:val="0D0D0D" w:themeColor="text1" w:themeTint="F2"/>
                  <w:shd w:val="clear" w:color="auto" w:fill="FFFFFF"/>
                </w:rPr>
                <w:delText xml:space="preserve">certificate </w:delText>
              </w:r>
            </w:del>
            <w:ins w:id="2" w:author="Maggie Erwin Smith" w:date="2022-10-05T16:45:00Z">
              <w:r w:rsidR="009E2ACB">
                <w:rPr>
                  <w:rFonts w:cstheme="minorHAnsi"/>
                  <w:color w:val="0D0D0D" w:themeColor="text1" w:themeTint="F2"/>
                  <w:shd w:val="clear" w:color="auto" w:fill="FFFFFF"/>
                </w:rPr>
                <w:t>degree</w:t>
              </w:r>
              <w:bookmarkStart w:id="3" w:name="_GoBack"/>
              <w:bookmarkEnd w:id="3"/>
              <w:r w:rsidR="009E2ACB" w:rsidRPr="00220BE9">
                <w:rPr>
                  <w:rFonts w:cstheme="minorHAnsi"/>
                  <w:color w:val="0D0D0D" w:themeColor="text1" w:themeTint="F2"/>
                  <w:shd w:val="clear" w:color="auto" w:fill="FFFFFF"/>
                </w:rPr>
                <w:t xml:space="preserve"> </w:t>
              </w:r>
            </w:ins>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Residents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0A479497" w14:textId="122CFD9C" w:rsidR="00834125" w:rsidRDefault="00834125" w:rsidP="00834125">
            <w:pPr>
              <w:rPr>
                <w:rFonts w:cstheme="minorHAnsi"/>
                <w:color w:val="0D0D0D" w:themeColor="text1" w:themeTint="F2"/>
                <w:shd w:val="clear" w:color="auto" w:fill="FFFFFF"/>
              </w:rPr>
            </w:pPr>
          </w:p>
          <w:p w14:paraId="42A7B12C" w14:textId="77777777" w:rsidR="00997334" w:rsidRPr="00220BE9" w:rsidRDefault="00997334" w:rsidP="00997334">
            <w:pPr>
              <w:rPr>
                <w:rFonts w:cstheme="minorHAnsi"/>
                <w:color w:val="0D0D0D" w:themeColor="text1" w:themeTint="F2"/>
                <w:shd w:val="clear" w:color="auto" w:fill="FFFFFF"/>
              </w:rPr>
            </w:pPr>
            <w:r>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Pr="00220BE9">
              <w:rPr>
                <w:rFonts w:cstheme="minorHAnsi"/>
                <w:color w:val="0D0D0D" w:themeColor="text1" w:themeTint="F2"/>
                <w:shd w:val="clear" w:color="auto" w:fill="FFFFFF"/>
              </w:rPr>
              <w:t>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residency years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630A04F0" w14:textId="77777777" w:rsidR="00997334" w:rsidRPr="00220BE9" w:rsidRDefault="00997334"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2B3FD68D"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2" w:history="1">
              <w:r w:rsidRPr="00B17DA7">
                <w:rPr>
                  <w:rStyle w:val="Hyperlink"/>
                  <w:rFonts w:cstheme="minorHAnsi"/>
                  <w:shd w:val="clear" w:color="auto" w:fill="FFFFFF"/>
                </w:rPr>
                <w:t>https://hr.uga.edu/</w:t>
              </w:r>
              <w:r w:rsidR="00582A42">
                <w:rPr>
                  <w:rStyle w:val="Hyperlink"/>
                  <w:rFonts w:cstheme="minorHAnsi"/>
                  <w:shd w:val="clear" w:color="auto" w:fill="FFFFFF"/>
                </w:rPr>
                <w:t>‌</w:t>
              </w:r>
              <w:r w:rsidRPr="00B17DA7">
                <w:rPr>
                  <w:rStyle w:val="Hyperlink"/>
                  <w:rFonts w:cstheme="minorHAnsi"/>
                  <w:shd w:val="clear" w:color="auto" w:fill="FFFFFF"/>
                </w:rPr>
                <w:t>students/</w:t>
              </w:r>
              <w:r w:rsidR="00582A42">
                <w:rPr>
                  <w:rStyle w:val="Hyperlink"/>
                  <w:rFonts w:cstheme="minorHAnsi"/>
                  <w:shd w:val="clear" w:color="auto" w:fill="FFFFFF"/>
                </w:rPr>
                <w:t>‌</w:t>
              </w:r>
              <w:r w:rsidRPr="00B17DA7">
                <w:rPr>
                  <w:rStyle w:val="Hyperlink"/>
                  <w:rFonts w:cstheme="minorHAnsi"/>
                  <w:shd w:val="clear" w:color="auto" w:fill="FFFFFF"/>
                </w:rPr>
                <w:t>student-health-insurance/mandatory-plan/</w:t>
              </w:r>
            </w:hyperlink>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EF4DC0E" w14:textId="77777777" w:rsidR="00582A42" w:rsidRPr="00220BE9" w:rsidRDefault="00582A42" w:rsidP="00582A42">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3"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4"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5"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467AAF4D"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xml:space="preserve">. </w:t>
            </w:r>
            <w:r w:rsidR="00582A42"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sidR="00582A42">
              <w:rPr>
                <w:rFonts w:cstheme="minorHAnsi"/>
                <w:color w:val="0D0D0D" w:themeColor="text1" w:themeTint="F2"/>
                <w:shd w:val="clear" w:color="auto" w:fill="FFFFFF"/>
              </w:rPr>
              <w:t xml:space="preserve"> and will not be reviewed</w:t>
            </w:r>
            <w:r w:rsidR="00582A42" w:rsidRPr="00D26B11">
              <w:rPr>
                <w:rFonts w:cstheme="minorHAnsi"/>
                <w:color w:val="0D0D0D" w:themeColor="text1" w:themeTint="F2"/>
                <w:shd w:val="clear" w:color="auto" w:fill="FFFFFF"/>
              </w:rPr>
              <w:t xml:space="preserve">. </w:t>
            </w:r>
            <w:r w:rsidR="00834125" w:rsidRPr="00220BE9">
              <w:rPr>
                <w:rFonts w:cstheme="minorHAnsi"/>
                <w:color w:val="0D0D0D" w:themeColor="text1" w:themeTint="F2"/>
                <w:shd w:val="clear" w:color="auto" w:fill="FFFFFF"/>
              </w:rPr>
              <w:t xml:space="preserve">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t>
            </w:r>
            <w:hyperlink r:id="rId16" w:history="1">
              <w:r w:rsidR="00582A42" w:rsidRPr="00D26B11">
                <w:rPr>
                  <w:rStyle w:val="Hyperlink"/>
                  <w:rFonts w:cstheme="minorHAnsi"/>
                  <w:shd w:val="clear" w:color="auto" w:fill="FFFFFF"/>
                </w:rPr>
                <w:t>www.virmp.org</w:t>
              </w:r>
            </w:hyperlink>
            <w:r w:rsidR="00834125" w:rsidRPr="00220BE9">
              <w:rPr>
                <w:rFonts w:cstheme="minorHAnsi"/>
                <w:color w:val="0D0D0D" w:themeColor="text1" w:themeTint="F2"/>
                <w:shd w:val="clear" w:color="auto" w:fill="FFFFFF"/>
              </w:rPr>
              <w:t>.</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7"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6BA3EAE5" w:rsidR="004978D3" w:rsidRPr="00082163" w:rsidRDefault="00834125" w:rsidP="00834125">
            <w:pPr>
              <w:rPr>
                <w:rFonts w:cstheme="minorHAnsi"/>
                <w:color w:val="0D0D0D" w:themeColor="text1" w:themeTint="F2"/>
              </w:rPr>
            </w:pPr>
            <w:r>
              <w:rPr>
                <w:color w:val="0D0D0D"/>
              </w:rPr>
              <w:t xml:space="preserve">The UGA Veterinary Teaching Hospital tour: </w:t>
            </w:r>
            <w:hyperlink r:id="rId18" w:history="1">
              <w:r>
                <w:rPr>
                  <w:rStyle w:val="Hyperlink"/>
                </w:rPr>
                <w:t>https://www.youtube.com/watch?</w:t>
              </w:r>
              <w:r w:rsidR="00582A42">
                <w:rPr>
                  <w:rStyle w:val="Hyperlink"/>
                </w:rPr>
                <w:t>‍</w:t>
              </w:r>
              <w:r>
                <w:rPr>
                  <w:rStyle w:val="Hyperlink"/>
                </w:rPr>
                <w:t>v=</w:t>
              </w:r>
              <w:r w:rsidR="00582A42">
                <w:rPr>
                  <w:rStyle w:val="Hyperlink"/>
                </w:rPr>
                <w:t>‌</w:t>
              </w:r>
              <w:r>
                <w:rPr>
                  <w:rStyle w:val="Hyperlink"/>
                </w:rPr>
                <w:t>zMIR0A</w:t>
              </w:r>
              <w:r w:rsidR="00582A42">
                <w:rPr>
                  <w:rStyle w:val="Hyperlink"/>
                </w:rPr>
                <w:t>‌</w:t>
              </w:r>
              <w:r>
                <w:rPr>
                  <w:rStyle w:val="Hyperlink"/>
                </w:rPr>
                <w:t>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8D25" w14:textId="77777777" w:rsidR="00E82452" w:rsidRDefault="00E82452" w:rsidP="004978D3">
      <w:pPr>
        <w:spacing w:after="0" w:line="240" w:lineRule="auto"/>
      </w:pPr>
      <w:r>
        <w:separator/>
      </w:r>
    </w:p>
  </w:endnote>
  <w:endnote w:type="continuationSeparator" w:id="0">
    <w:p w14:paraId="7B3AF55A" w14:textId="77777777" w:rsidR="00E82452" w:rsidRDefault="00E82452"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3E37" w14:textId="77777777" w:rsidR="00E82452" w:rsidRDefault="00E82452" w:rsidP="004978D3">
      <w:pPr>
        <w:spacing w:after="0" w:line="240" w:lineRule="auto"/>
      </w:pPr>
      <w:r>
        <w:separator/>
      </w:r>
    </w:p>
  </w:footnote>
  <w:footnote w:type="continuationSeparator" w:id="0">
    <w:p w14:paraId="3F6CF276" w14:textId="77777777" w:rsidR="00E82452" w:rsidRDefault="00E82452"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wUAeBuuFiwAAAA="/>
  </w:docVars>
  <w:rsids>
    <w:rsidRoot w:val="007B30B2"/>
    <w:rsid w:val="00006AE2"/>
    <w:rsid w:val="0001561D"/>
    <w:rsid w:val="00033729"/>
    <w:rsid w:val="00041462"/>
    <w:rsid w:val="0004435D"/>
    <w:rsid w:val="00082163"/>
    <w:rsid w:val="00092E0F"/>
    <w:rsid w:val="000A1DBD"/>
    <w:rsid w:val="000A7B42"/>
    <w:rsid w:val="000D5107"/>
    <w:rsid w:val="00153584"/>
    <w:rsid w:val="001E6B9D"/>
    <w:rsid w:val="00205628"/>
    <w:rsid w:val="00226D27"/>
    <w:rsid w:val="00240D87"/>
    <w:rsid w:val="00246261"/>
    <w:rsid w:val="002A647C"/>
    <w:rsid w:val="002B0C7A"/>
    <w:rsid w:val="002E4BD9"/>
    <w:rsid w:val="002E4FED"/>
    <w:rsid w:val="00300C3B"/>
    <w:rsid w:val="00331BD5"/>
    <w:rsid w:val="00394858"/>
    <w:rsid w:val="00396E31"/>
    <w:rsid w:val="003975D9"/>
    <w:rsid w:val="003D1314"/>
    <w:rsid w:val="003F55FD"/>
    <w:rsid w:val="00421AF4"/>
    <w:rsid w:val="0044302A"/>
    <w:rsid w:val="00474BCA"/>
    <w:rsid w:val="00484480"/>
    <w:rsid w:val="004978D3"/>
    <w:rsid w:val="004D3F88"/>
    <w:rsid w:val="00521E5B"/>
    <w:rsid w:val="005640D6"/>
    <w:rsid w:val="00575395"/>
    <w:rsid w:val="00582A42"/>
    <w:rsid w:val="005E7D2E"/>
    <w:rsid w:val="005F04AB"/>
    <w:rsid w:val="005F27B0"/>
    <w:rsid w:val="00632699"/>
    <w:rsid w:val="00644587"/>
    <w:rsid w:val="006E6A51"/>
    <w:rsid w:val="006F6130"/>
    <w:rsid w:val="0073484F"/>
    <w:rsid w:val="007B30B2"/>
    <w:rsid w:val="007B4633"/>
    <w:rsid w:val="00816D2A"/>
    <w:rsid w:val="00834125"/>
    <w:rsid w:val="008B2163"/>
    <w:rsid w:val="008C69EE"/>
    <w:rsid w:val="009946A4"/>
    <w:rsid w:val="00997334"/>
    <w:rsid w:val="009A7903"/>
    <w:rsid w:val="009B6CDD"/>
    <w:rsid w:val="009D0EFD"/>
    <w:rsid w:val="009E2ACB"/>
    <w:rsid w:val="00AC126E"/>
    <w:rsid w:val="00AC2536"/>
    <w:rsid w:val="00B14643"/>
    <w:rsid w:val="00B34703"/>
    <w:rsid w:val="00B41BA3"/>
    <w:rsid w:val="00BA3D58"/>
    <w:rsid w:val="00C16DEE"/>
    <w:rsid w:val="00C24144"/>
    <w:rsid w:val="00C36F83"/>
    <w:rsid w:val="00C375ED"/>
    <w:rsid w:val="00C66469"/>
    <w:rsid w:val="00C66DFC"/>
    <w:rsid w:val="00C9081D"/>
    <w:rsid w:val="00D2276F"/>
    <w:rsid w:val="00D75736"/>
    <w:rsid w:val="00DE744F"/>
    <w:rsid w:val="00E13B10"/>
    <w:rsid w:val="00E166EA"/>
    <w:rsid w:val="00E47FC5"/>
    <w:rsid w:val="00E82452"/>
    <w:rsid w:val="00EE0046"/>
    <w:rsid w:val="00F028B3"/>
    <w:rsid w:val="00F51719"/>
    <w:rsid w:val="00F5756A"/>
    <w:rsid w:val="00F8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331BD5"/>
    <w:rPr>
      <w:color w:val="605E5C"/>
      <w:shd w:val="clear" w:color="auto" w:fill="E1DFDD"/>
    </w:rPr>
  </w:style>
  <w:style w:type="character" w:customStyle="1" w:styleId="xelementtoproof">
    <w:name w:val="x_elementtoproof"/>
    <w:basedOn w:val="DefaultParagraphFont"/>
    <w:rsid w:val="000A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5912">
      <w:bodyDiv w:val="1"/>
      <w:marLeft w:val="0"/>
      <w:marRight w:val="0"/>
      <w:marTop w:val="0"/>
      <w:marBottom w:val="0"/>
      <w:divBdr>
        <w:top w:val="none" w:sz="0" w:space="0" w:color="auto"/>
        <w:left w:val="none" w:sz="0" w:space="0" w:color="auto"/>
        <w:bottom w:val="none" w:sz="0" w:space="0" w:color="auto"/>
        <w:right w:val="none" w:sz="0" w:space="0" w:color="auto"/>
      </w:divBdr>
    </w:div>
    <w:div w:id="1065182216">
      <w:bodyDiv w:val="1"/>
      <w:marLeft w:val="0"/>
      <w:marRight w:val="0"/>
      <w:marTop w:val="0"/>
      <w:marBottom w:val="0"/>
      <w:divBdr>
        <w:top w:val="none" w:sz="0" w:space="0" w:color="auto"/>
        <w:left w:val="none" w:sz="0" w:space="0" w:color="auto"/>
        <w:bottom w:val="none" w:sz="0" w:space="0" w:color="auto"/>
        <w:right w:val="none" w:sz="0" w:space="0" w:color="auto"/>
      </w:divBdr>
    </w:div>
    <w:div w:id="1109199686">
      <w:bodyDiv w:val="1"/>
      <w:marLeft w:val="0"/>
      <w:marRight w:val="0"/>
      <w:marTop w:val="0"/>
      <w:marBottom w:val="0"/>
      <w:divBdr>
        <w:top w:val="none" w:sz="0" w:space="0" w:color="auto"/>
        <w:left w:val="none" w:sz="0" w:space="0" w:color="auto"/>
        <w:bottom w:val="none" w:sz="0" w:space="0" w:color="auto"/>
        <w:right w:val="none" w:sz="0" w:space="0" w:color="auto"/>
      </w:divBdr>
    </w:div>
    <w:div w:id="1344092481">
      <w:bodyDiv w:val="1"/>
      <w:marLeft w:val="0"/>
      <w:marRight w:val="0"/>
      <w:marTop w:val="0"/>
      <w:marBottom w:val="0"/>
      <w:divBdr>
        <w:top w:val="none" w:sz="0" w:space="0" w:color="auto"/>
        <w:left w:val="none" w:sz="0" w:space="0" w:color="auto"/>
        <w:bottom w:val="none" w:sz="0" w:space="0" w:color="auto"/>
        <w:right w:val="none" w:sz="0" w:space="0" w:color="auto"/>
      </w:divBdr>
    </w:div>
    <w:div w:id="18762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l.uga.edu/wp-content/uploads/sites/8/2020/09/Social_Security_Office-TheBasics.pdf" TargetMode="External"/><Relationship Id="rId18" Type="http://schemas.openxmlformats.org/officeDocument/2006/relationships/hyperlink" Target="https://www.youtube.com/watch?v=zMIR0Ayz6ys&amp;feature=youtu.b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hr.uga.edu/students/student-health-insurance/mandatory-plan/" TargetMode="External"/><Relationship Id="rId17" Type="http://schemas.openxmlformats.org/officeDocument/2006/relationships/hyperlink" Target="https://vet.uga.edu/education/academic-departments/small-animal-medicine-and-surgery/" TargetMode="External"/><Relationship Id="rId2" Type="http://schemas.openxmlformats.org/officeDocument/2006/relationships/customXml" Target="../customXml/item2.xml"/><Relationship Id="rId16" Type="http://schemas.openxmlformats.org/officeDocument/2006/relationships/hyperlink" Target="file:///C:\Users\spencerj\Documents\SAMS\Interns\2023%20VIRMP%20match\www.virm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ga.edu/students/Mandatory_Plan/student_mandatory_plan_home/" TargetMode="External"/><Relationship Id="rId5" Type="http://schemas.openxmlformats.org/officeDocument/2006/relationships/styles" Target="styles.xml"/><Relationship Id="rId15" Type="http://schemas.openxmlformats.org/officeDocument/2006/relationships/hyperlink" Target="https://vet.uga.edu/education/intern-residency-programs/intern-residency-programs/" TargetMode="External"/><Relationship Id="rId23" Type="http://schemas.openxmlformats.org/officeDocument/2006/relationships/theme" Target="theme/theme1.xml"/><Relationship Id="rId10" Type="http://schemas.openxmlformats.org/officeDocument/2006/relationships/hyperlink" Target="mailto:Mp69159@uga.edu"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lobalengagement.uga.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0D55BCFAB4404C43A619D05A924107BC"/>
        <w:category>
          <w:name w:val="General"/>
          <w:gallery w:val="placeholder"/>
        </w:category>
        <w:types>
          <w:type w:val="bbPlcHdr"/>
        </w:types>
        <w:behaviors>
          <w:behavior w:val="content"/>
        </w:behaviors>
        <w:guid w:val="{37ECBECB-DE98-4BF9-A5BF-C0204B4A9C34}"/>
      </w:docPartPr>
      <w:docPartBody>
        <w:p w:rsidR="002C44C5" w:rsidRDefault="00FB1648" w:rsidP="00FB1648">
          <w:pPr>
            <w:pStyle w:val="0D55BCFAB4404C43A619D05A924107BC"/>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76A5D"/>
    <w:rsid w:val="000F02D8"/>
    <w:rsid w:val="0017338F"/>
    <w:rsid w:val="00180AA6"/>
    <w:rsid w:val="001F61B4"/>
    <w:rsid w:val="00285A10"/>
    <w:rsid w:val="002C44C5"/>
    <w:rsid w:val="007E4853"/>
    <w:rsid w:val="00AB6EFC"/>
    <w:rsid w:val="00AC5C34"/>
    <w:rsid w:val="00C13A62"/>
    <w:rsid w:val="00D85BFF"/>
    <w:rsid w:val="00DA3149"/>
    <w:rsid w:val="00E37694"/>
    <w:rsid w:val="00EC7671"/>
    <w:rsid w:val="00EE16D9"/>
    <w:rsid w:val="00FB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648"/>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0D55BCFAB4404C43A619D05A924107BC">
    <w:name w:val="0D55BCFAB4404C43A619D05A924107BC"/>
    <w:rsid w:val="00FB1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5F184F528584F9199246F409D72C3" ma:contentTypeVersion="15" ma:contentTypeDescription="Create a new document." ma:contentTypeScope="" ma:versionID="b495c335aa7a061d19275e60dd1359e6">
  <xsd:schema xmlns:xsd="http://www.w3.org/2001/XMLSchema" xmlns:xs="http://www.w3.org/2001/XMLSchema" xmlns:p="http://schemas.microsoft.com/office/2006/metadata/properties" xmlns:ns1="http://schemas.microsoft.com/sharepoint/v3" xmlns:ns3="8523a4aa-817e-41da-b3bb-6e6d2cf1643d" xmlns:ns4="616003b1-0127-41c7-9e0c-e8e93c15628c" targetNamespace="http://schemas.microsoft.com/office/2006/metadata/properties" ma:root="true" ma:fieldsID="38d7db8b3ba0044609da9f59588b3b41" ns1:_="" ns3:_="" ns4:_="">
    <xsd:import namespace="http://schemas.microsoft.com/sharepoint/v3"/>
    <xsd:import namespace="8523a4aa-817e-41da-b3bb-6e6d2cf1643d"/>
    <xsd:import namespace="616003b1-0127-41c7-9e0c-e8e93c1562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3a4aa-817e-41da-b3bb-6e6d2cf16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003b1-0127-41c7-9e0c-e8e93c156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2404-CD72-4F78-B172-2ABEA6A573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52AAFE-EB07-4B33-9936-926D5AED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3a4aa-817e-41da-b3bb-6e6d2cf1643d"/>
    <ds:schemaRef ds:uri="616003b1-0127-41c7-9e0c-e8e93c156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5E7-406C-4314-B077-2A63E7FE97CE}">
  <ds:schemaRefs>
    <ds:schemaRef ds:uri="http://schemas.microsoft.com/sharepoint/v3/contenttype/forms"/>
  </ds:schemaRefs>
</ds:datastoreItem>
</file>

<file path=customXml/itemProps4.xml><?xml version="1.0" encoding="utf-8"?>
<ds:datastoreItem xmlns:ds="http://schemas.openxmlformats.org/officeDocument/2006/customXml" ds:itemID="{9A8A3339-786E-4DA7-9E2F-9575B3E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2022-09-30T15:49:00Z</dcterms:created>
  <dcterms:modified xsi:type="dcterms:W3CDTF">2022-10-05T20:45:00Z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0x01010046B5F184F528584F9199246F409D72C3</vt:lpwstr>
  </property>
</Properties>
</file>