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31AF717B" w:rsidR="007B30B2" w:rsidRPr="00E13B10" w:rsidRDefault="00822C3E"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3T00:00:00Z">
                  <w:dateFormat w:val="M/d/yyyy"/>
                  <w:lid w:val="en-US"/>
                  <w:storeMappedDataAs w:val="dateTime"/>
                  <w:calendar w:val="gregorian"/>
                </w:date>
              </w:sdtPr>
              <w:sdtEndPr/>
              <w:sdtContent>
                <w:r w:rsidR="006D26E2">
                  <w:rPr>
                    <w:rFonts w:cstheme="minorHAnsi"/>
                    <w:color w:val="0D0D0D" w:themeColor="text1" w:themeTint="F2"/>
                  </w:rPr>
                  <w:t>9/23/2022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729FC43F" w:rsidR="00C9081D" w:rsidRDefault="006D26E2">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103954E" w14:textId="72BE1C28" w:rsidR="007B30B2" w:rsidRPr="00E13B10" w:rsidRDefault="006D26E2">
                <w:pPr>
                  <w:rPr>
                    <w:rFonts w:cstheme="minorHAnsi"/>
                    <w:color w:val="0D0D0D" w:themeColor="text1" w:themeTint="F2"/>
                  </w:rPr>
                </w:pPr>
                <w:r>
                  <w:rPr>
                    <w:rFonts w:cstheme="minorHAnsi"/>
                    <w:color w:val="0D0D0D" w:themeColor="text1" w:themeTint="F2"/>
                  </w:rPr>
                  <w:t>Internal Medicine</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3393D79D" w:rsidR="00153584" w:rsidRDefault="00633449">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showingPlcHd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77777777" w:rsidR="00412860" w:rsidRDefault="003D747C">
                <w:pPr>
                  <w:rPr>
                    <w:rFonts w:cstheme="minorHAnsi"/>
                    <w:color w:val="0D0D0D" w:themeColor="text1" w:themeTint="F2"/>
                  </w:rPr>
                </w:pPr>
                <w:r w:rsidRPr="006838BC">
                  <w:rPr>
                    <w:rStyle w:val="PlaceholderText"/>
                  </w:rPr>
                  <w:t>Choose an item.</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053C6A06" w:rsidR="000A7B42" w:rsidRDefault="006D26E2"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23C212BA" w14:textId="0C6531A9" w:rsidR="000A7B42" w:rsidRDefault="006D26E2" w:rsidP="000A7B42">
                <w:pPr>
                  <w:rPr>
                    <w:rFonts w:cstheme="minorHAnsi"/>
                    <w:color w:val="0D0D0D" w:themeColor="text1" w:themeTint="F2"/>
                  </w:rPr>
                </w:pPr>
                <w:r>
                  <w:rPr>
                    <w:rFonts w:cstheme="minorHAnsi"/>
                    <w:color w:val="0D0D0D" w:themeColor="text1" w:themeTint="F2"/>
                  </w:rPr>
                  <w:t>Maggie Smith</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EndPr/>
          <w:sdtContent>
            <w:sdt>
              <w:sdtPr>
                <w:rPr>
                  <w:rFonts w:cstheme="minorHAnsi"/>
                  <w:color w:val="0D0D0D" w:themeColor="text1" w:themeTint="F2"/>
                </w:rPr>
                <w:id w:val="2127419939"/>
                <w:placeholder>
                  <w:docPart w:val="310A1B175982412185C3A146F0B76FBC"/>
                </w:placeholder>
              </w:sdtPr>
              <w:sdtEndPr/>
              <w:sdtContent>
                <w:tc>
                  <w:tcPr>
                    <w:tcW w:w="9350" w:type="dxa"/>
                    <w:gridSpan w:val="4"/>
                  </w:tcPr>
                  <w:p w14:paraId="5D31AE39" w14:textId="6AE05603" w:rsidR="006D26E2" w:rsidRDefault="006D26E2" w:rsidP="006D26E2">
                    <w:pPr>
                      <w:rPr>
                        <w:rFonts w:cstheme="minorHAnsi"/>
                        <w:b/>
                        <w:color w:val="0D0D0D" w:themeColor="text1" w:themeTint="F2"/>
                      </w:rPr>
                    </w:pPr>
                    <w:r w:rsidRPr="009045D0">
                      <w:rPr>
                        <w:rFonts w:cstheme="minorHAnsi"/>
                        <w:b/>
                        <w:color w:val="0D0D0D" w:themeColor="text1" w:themeTint="F2"/>
                      </w:rPr>
                      <w:t xml:space="preserve">Full consideration will be given to candidates who submit a completed application packet by the VIRMP deadline of January </w:t>
                    </w:r>
                    <w:r w:rsidR="00633449">
                      <w:rPr>
                        <w:rFonts w:cstheme="minorHAnsi"/>
                        <w:b/>
                        <w:color w:val="0D0D0D" w:themeColor="text1" w:themeTint="F2"/>
                      </w:rPr>
                      <w:t>9</w:t>
                    </w:r>
                    <w:r w:rsidRPr="009045D0">
                      <w:rPr>
                        <w:rFonts w:cstheme="minorHAnsi"/>
                        <w:b/>
                        <w:color w:val="0D0D0D" w:themeColor="text1" w:themeTint="F2"/>
                      </w:rPr>
                      <w:t>, 2022. Applications will be reviewed and offers for interviews will be extended, hopefully by January 2</w:t>
                    </w:r>
                    <w:r w:rsidR="00633449">
                      <w:rPr>
                        <w:rFonts w:cstheme="minorHAnsi"/>
                        <w:b/>
                        <w:color w:val="0D0D0D" w:themeColor="text1" w:themeTint="F2"/>
                      </w:rPr>
                      <w:t>3</w:t>
                    </w:r>
                    <w:r w:rsidRPr="009045D0">
                      <w:rPr>
                        <w:rFonts w:cstheme="minorHAnsi"/>
                        <w:b/>
                        <w:color w:val="0D0D0D" w:themeColor="text1" w:themeTint="F2"/>
                      </w:rPr>
                      <w:t>, 202</w:t>
                    </w:r>
                    <w:r>
                      <w:rPr>
                        <w:rFonts w:cstheme="minorHAnsi"/>
                        <w:b/>
                        <w:color w:val="0D0D0D" w:themeColor="text1" w:themeTint="F2"/>
                      </w:rPr>
                      <w:t>3</w:t>
                    </w:r>
                    <w:r w:rsidRPr="009045D0">
                      <w:rPr>
                        <w:rFonts w:cstheme="minorHAnsi"/>
                        <w:b/>
                        <w:color w:val="0D0D0D" w:themeColor="text1" w:themeTint="F2"/>
                      </w:rPr>
                      <w:t xml:space="preserve">. </w:t>
                    </w:r>
                  </w:p>
                  <w:p w14:paraId="55F59F31" w14:textId="1473F534" w:rsidR="006D26E2" w:rsidRPr="009045D0" w:rsidRDefault="006D26E2" w:rsidP="006D26E2">
                    <w:pPr>
                      <w:rPr>
                        <w:rFonts w:cstheme="minorHAnsi"/>
                        <w:b/>
                        <w:color w:val="0D0D0D" w:themeColor="text1" w:themeTint="F2"/>
                      </w:rPr>
                    </w:pPr>
                    <w:r>
                      <w:rPr>
                        <w:rFonts w:cstheme="minorHAnsi"/>
                        <w:b/>
                        <w:color w:val="0D0D0D" w:themeColor="text1" w:themeTint="F2"/>
                      </w:rPr>
                      <w:t>***</w:t>
                    </w:r>
                    <w:r w:rsidR="00633449">
                      <w:rPr>
                        <w:rFonts w:cstheme="minorHAnsi"/>
                        <w:b/>
                        <w:color w:val="0D0D0D" w:themeColor="text1" w:themeTint="F2"/>
                      </w:rPr>
                      <w:t xml:space="preserve">Only </w:t>
                    </w:r>
                    <w:r w:rsidRPr="001D1C6E">
                      <w:rPr>
                        <w:rFonts w:cstheme="minorHAnsi"/>
                        <w:b/>
                        <w:color w:val="0D0D0D" w:themeColor="text1" w:themeTint="F2"/>
                        <w:u w:val="single"/>
                      </w:rPr>
                      <w:t>on-line interviews</w:t>
                    </w:r>
                    <w:r w:rsidRPr="009045D0">
                      <w:rPr>
                        <w:rFonts w:cstheme="minorHAnsi"/>
                        <w:b/>
                        <w:color w:val="0D0D0D" w:themeColor="text1" w:themeTint="F2"/>
                      </w:rPr>
                      <w:t xml:space="preserve"> will be conducted</w:t>
                    </w:r>
                    <w:proofErr w:type="gramStart"/>
                    <w:r w:rsidRPr="009045D0">
                      <w:rPr>
                        <w:rFonts w:cstheme="minorHAnsi"/>
                        <w:b/>
                        <w:color w:val="0D0D0D" w:themeColor="text1" w:themeTint="F2"/>
                      </w:rPr>
                      <w:t>.</w:t>
                    </w:r>
                    <w:r>
                      <w:rPr>
                        <w:rFonts w:cstheme="minorHAnsi"/>
                        <w:b/>
                        <w:color w:val="0D0D0D" w:themeColor="text1" w:themeTint="F2"/>
                      </w:rPr>
                      <w:t>*</w:t>
                    </w:r>
                    <w:proofErr w:type="gramEnd"/>
                    <w:r>
                      <w:rPr>
                        <w:rFonts w:cstheme="minorHAnsi"/>
                        <w:b/>
                        <w:color w:val="0D0D0D" w:themeColor="text1" w:themeTint="F2"/>
                      </w:rPr>
                      <w:t>**</w:t>
                    </w:r>
                  </w:p>
                  <w:p w14:paraId="6645E604" w14:textId="586E51DF" w:rsidR="006D26E2" w:rsidRPr="00F95519" w:rsidRDefault="006D26E2" w:rsidP="006D26E2">
                    <w:pPr>
                      <w:rPr>
                        <w:rFonts w:cstheme="minorHAnsi"/>
                        <w:b/>
                        <w:color w:val="0D0D0D" w:themeColor="text1" w:themeTint="F2"/>
                      </w:rPr>
                    </w:pPr>
                    <w:r w:rsidRPr="001D1C6E">
                      <w:rPr>
                        <w:rFonts w:cstheme="minorHAnsi"/>
                        <w:bCs/>
                        <w:color w:val="0D0D0D" w:themeColor="text1" w:themeTint="F2"/>
                      </w:rPr>
                      <w:t xml:space="preserve">Additional information regarding the interview process will be distributed at the time that interviews are offered. </w:t>
                    </w:r>
                  </w:p>
                  <w:p w14:paraId="22960CE8" w14:textId="77777777" w:rsidR="006D26E2" w:rsidRDefault="006D26E2" w:rsidP="006D26E2">
                    <w:pPr>
                      <w:rPr>
                        <w:rFonts w:cstheme="minorHAnsi"/>
                        <w:color w:val="0D0D0D" w:themeColor="text1" w:themeTint="F2"/>
                      </w:rPr>
                    </w:pPr>
                  </w:p>
                  <w:p w14:paraId="7179F7DF"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Objectives</w:t>
                    </w:r>
                  </w:p>
                  <w:p w14:paraId="4823697E" w14:textId="221B7E1E" w:rsidR="006D26E2" w:rsidRDefault="006D26E2" w:rsidP="006D26E2">
                    <w:pPr>
                      <w:rPr>
                        <w:rFonts w:cstheme="minorHAnsi"/>
                        <w:color w:val="0D0D0D" w:themeColor="text1" w:themeTint="F2"/>
                      </w:rPr>
                    </w:pPr>
                    <w:r w:rsidRPr="0097137D">
                      <w:rPr>
                        <w:rFonts w:cstheme="minorHAnsi"/>
                        <w:color w:val="0D0D0D" w:themeColor="text1" w:themeTint="F2"/>
                      </w:rPr>
                      <w:t xml:space="preserve">The objective of the small animal internal medicine residency is to provide graduate veterinarians with advanced clinical education and research experience allowing them to enter either the private or academic sector. </w:t>
                    </w:r>
                    <w:r w:rsidR="00817D8B">
                      <w:rPr>
                        <w:rFonts w:cstheme="minorHAnsi"/>
                        <w:color w:val="0D0D0D" w:themeColor="text1" w:themeTint="F2"/>
                      </w:rPr>
                      <w:t xml:space="preserve">The primary </w:t>
                    </w:r>
                    <w:r w:rsidRPr="0097137D">
                      <w:rPr>
                        <w:rFonts w:cstheme="minorHAnsi"/>
                        <w:color w:val="0D0D0D" w:themeColor="text1" w:themeTint="F2"/>
                      </w:rPr>
                      <w:t xml:space="preserve">goal of the program is to prepare veterinarians to become board certified in the American College of Veterinary Internal Medicine, Specialty of Small Animal Internal Medicine. Candidates must have previously completed a </w:t>
                    </w:r>
                    <w:r w:rsidR="00AF6D79" w:rsidRPr="0097137D">
                      <w:rPr>
                        <w:rFonts w:cstheme="minorHAnsi"/>
                        <w:color w:val="0D0D0D" w:themeColor="text1" w:themeTint="F2"/>
                      </w:rPr>
                      <w:t>one-year</w:t>
                    </w:r>
                    <w:r w:rsidRPr="0097137D">
                      <w:rPr>
                        <w:rFonts w:cstheme="minorHAnsi"/>
                        <w:color w:val="0D0D0D" w:themeColor="text1" w:themeTint="F2"/>
                      </w:rPr>
                      <w:t xml:space="preserve"> rotating internship or its equivalent in practice experience. </w:t>
                    </w:r>
                    <w:r w:rsidR="00817D8B">
                      <w:rPr>
                        <w:rFonts w:cstheme="minorHAnsi"/>
                        <w:color w:val="0D0D0D" w:themeColor="text1" w:themeTint="F2"/>
                      </w:rPr>
                      <w:t xml:space="preserve">A concurrent graduate degree is not required and the following options are to pursue (1) </w:t>
                    </w:r>
                    <w:r w:rsidRPr="0097137D">
                      <w:rPr>
                        <w:rFonts w:cstheme="minorHAnsi"/>
                        <w:color w:val="0D0D0D" w:themeColor="text1" w:themeTint="F2"/>
                      </w:rPr>
                      <w:t xml:space="preserve">a </w:t>
                    </w:r>
                    <w:r w:rsidR="00AF6D79">
                      <w:rPr>
                        <w:rFonts w:cstheme="minorHAnsi"/>
                        <w:color w:val="0D0D0D" w:themeColor="text1" w:themeTint="F2"/>
                      </w:rPr>
                      <w:t>three</w:t>
                    </w:r>
                    <w:r w:rsidRPr="0097137D">
                      <w:rPr>
                        <w:rFonts w:cstheme="minorHAnsi"/>
                        <w:color w:val="0D0D0D" w:themeColor="text1" w:themeTint="F2"/>
                      </w:rPr>
                      <w:t xml:space="preserve">-year </w:t>
                    </w:r>
                    <w:r w:rsidR="00817D8B">
                      <w:rPr>
                        <w:rFonts w:cstheme="minorHAnsi"/>
                        <w:color w:val="0D0D0D" w:themeColor="text1" w:themeTint="F2"/>
                      </w:rPr>
                      <w:t>residency only n</w:t>
                    </w:r>
                    <w:r w:rsidRPr="0097137D">
                      <w:rPr>
                        <w:rFonts w:cstheme="minorHAnsi"/>
                        <w:color w:val="0D0D0D" w:themeColor="text1" w:themeTint="F2"/>
                      </w:rPr>
                      <w:t xml:space="preserve">on­degree option, a </w:t>
                    </w:r>
                    <w:r w:rsidR="00AF6D79">
                      <w:rPr>
                        <w:rFonts w:cstheme="minorHAnsi"/>
                        <w:color w:val="0D0D0D" w:themeColor="text1" w:themeTint="F2"/>
                      </w:rPr>
                      <w:t>three</w:t>
                    </w:r>
                    <w:r w:rsidRPr="0097137D">
                      <w:rPr>
                        <w:rFonts w:cstheme="minorHAnsi"/>
                        <w:color w:val="0D0D0D" w:themeColor="text1" w:themeTint="F2"/>
                      </w:rPr>
                      <w:t>-year Master's degree option</w:t>
                    </w:r>
                    <w:r w:rsidR="00817D8B">
                      <w:rPr>
                        <w:rFonts w:cstheme="minorHAnsi"/>
                        <w:color w:val="0D0D0D" w:themeColor="text1" w:themeTint="F2"/>
                      </w:rPr>
                      <w:t>,</w:t>
                    </w:r>
                    <w:r w:rsidRPr="0097137D">
                      <w:rPr>
                        <w:rFonts w:cstheme="minorHAnsi"/>
                        <w:color w:val="0D0D0D" w:themeColor="text1" w:themeTint="F2"/>
                      </w:rPr>
                      <w:t xml:space="preserve"> and </w:t>
                    </w:r>
                    <w:r w:rsidR="00817D8B">
                      <w:rPr>
                        <w:rFonts w:cstheme="minorHAnsi"/>
                        <w:color w:val="0D0D0D" w:themeColor="text1" w:themeTint="F2"/>
                      </w:rPr>
                      <w:t xml:space="preserve">(3) </w:t>
                    </w:r>
                    <w:r w:rsidRPr="0097137D">
                      <w:rPr>
                        <w:rFonts w:cstheme="minorHAnsi"/>
                        <w:color w:val="0D0D0D" w:themeColor="text1" w:themeTint="F2"/>
                      </w:rPr>
                      <w:t xml:space="preserve">a </w:t>
                    </w:r>
                    <w:r w:rsidR="00AF6D79">
                      <w:rPr>
                        <w:rFonts w:cstheme="minorHAnsi"/>
                        <w:color w:val="0D0D0D" w:themeColor="text1" w:themeTint="F2"/>
                      </w:rPr>
                      <w:t>five</w:t>
                    </w:r>
                    <w:r w:rsidRPr="0097137D">
                      <w:rPr>
                        <w:rFonts w:cstheme="minorHAnsi"/>
                        <w:color w:val="0D0D0D" w:themeColor="text1" w:themeTint="F2"/>
                      </w:rPr>
                      <w:t xml:space="preserve">-year Doctor of Philosophy degree option. The residency program is approved by the American College of Veterinary Internal Medicine: </w:t>
                    </w:r>
                  </w:p>
                  <w:p w14:paraId="7B5EFE93" w14:textId="77777777" w:rsidR="00AF6D79" w:rsidRPr="0097137D" w:rsidRDefault="00AF6D79" w:rsidP="006D26E2">
                    <w:pPr>
                      <w:rPr>
                        <w:rFonts w:cstheme="minorHAnsi"/>
                        <w:color w:val="0D0D0D" w:themeColor="text1" w:themeTint="F2"/>
                      </w:rPr>
                    </w:pPr>
                  </w:p>
                  <w:p w14:paraId="1192F033" w14:textId="13C205CA" w:rsidR="006D26E2" w:rsidRDefault="006D26E2" w:rsidP="006D26E2">
                    <w:pPr>
                      <w:rPr>
                        <w:rFonts w:cstheme="minorHAnsi"/>
                        <w:color w:val="0D0D0D" w:themeColor="text1" w:themeTint="F2"/>
                      </w:rPr>
                    </w:pPr>
                    <w:r w:rsidRPr="0097137D">
                      <w:rPr>
                        <w:rFonts w:cstheme="minorHAnsi"/>
                        <w:color w:val="0D0D0D" w:themeColor="text1" w:themeTint="F2"/>
                      </w:rPr>
                      <w:t xml:space="preserve">UGA </w:t>
                    </w:r>
                    <w:r w:rsidR="00AF6D79">
                      <w:rPr>
                        <w:rFonts w:cstheme="minorHAnsi"/>
                        <w:color w:val="0D0D0D" w:themeColor="text1" w:themeTint="F2"/>
                      </w:rPr>
                      <w:t>three-</w:t>
                    </w:r>
                    <w:r w:rsidRPr="0097137D">
                      <w:rPr>
                        <w:rFonts w:cstheme="minorHAnsi"/>
                        <w:color w:val="0D0D0D" w:themeColor="text1" w:themeTint="F2"/>
                      </w:rPr>
                      <w:t>year SAIM residency program description</w:t>
                    </w:r>
                  </w:p>
                  <w:p w14:paraId="1E2E3649" w14:textId="77777777" w:rsidR="00633449" w:rsidRDefault="00633449" w:rsidP="006D26E2">
                    <w:pPr>
                      <w:rPr>
                        <w:rStyle w:val="Hyperlink"/>
                        <w:rFonts w:eastAsia="Times New Roman"/>
                        <w:sz w:val="18"/>
                        <w:szCs w:val="15"/>
                      </w:rPr>
                    </w:pPr>
                  </w:p>
                  <w:p w14:paraId="0278DA51" w14:textId="6DE54D4F" w:rsidR="00633449" w:rsidRPr="00907BB7" w:rsidRDefault="00822C3E" w:rsidP="006D26E2">
                    <w:pPr>
                      <w:rPr>
                        <w:rStyle w:val="Hyperlink"/>
                        <w:rFonts w:eastAsia="Times New Roman"/>
                      </w:rPr>
                    </w:pPr>
                    <w:hyperlink r:id="rId7" w:history="1">
                      <w:r w:rsidR="00633449" w:rsidRPr="00907BB7">
                        <w:rPr>
                          <w:rStyle w:val="Hyperlink"/>
                          <w:rFonts w:eastAsia="Times New Roman"/>
                        </w:rPr>
                        <w:t>https://portal.vetbloom.com/external-view/accreditation/term/fc14c81f-a29a-4ddb-a36a-cc62bacf3cf0/accredited-program/2b15207c-4f75-4393-946c-daf173078878</w:t>
                      </w:r>
                    </w:hyperlink>
                    <w:r w:rsidR="00633449" w:rsidRPr="00907BB7">
                      <w:rPr>
                        <w:rStyle w:val="Hyperlink"/>
                        <w:rFonts w:eastAsia="Times New Roman"/>
                      </w:rPr>
                      <w:t xml:space="preserve"> </w:t>
                    </w:r>
                  </w:p>
                  <w:p w14:paraId="10D3B1C9" w14:textId="77777777" w:rsidR="00633449" w:rsidRDefault="00633449" w:rsidP="006D26E2">
                    <w:pPr>
                      <w:rPr>
                        <w:rStyle w:val="Hyperlink"/>
                        <w:rFonts w:eastAsia="Times New Roman"/>
                        <w:sz w:val="18"/>
                        <w:szCs w:val="15"/>
                      </w:rPr>
                    </w:pPr>
                  </w:p>
                  <w:p w14:paraId="5153DA67" w14:textId="2B154C20" w:rsidR="006D26E2" w:rsidRPr="00633449" w:rsidRDefault="00633449" w:rsidP="006D26E2">
                    <w:pPr>
                      <w:rPr>
                        <w:rFonts w:cstheme="minorHAnsi"/>
                        <w:color w:val="0D0D0D" w:themeColor="text1" w:themeTint="F2"/>
                        <w:sz w:val="28"/>
                      </w:rPr>
                    </w:pPr>
                    <w:r>
                      <w:rPr>
                        <w:rFonts w:cstheme="minorHAnsi"/>
                        <w:color w:val="0D0D0D" w:themeColor="text1" w:themeTint="F2"/>
                      </w:rPr>
                      <w:t>U</w:t>
                    </w:r>
                    <w:r w:rsidR="006D26E2" w:rsidRPr="0097137D">
                      <w:rPr>
                        <w:rFonts w:cstheme="minorHAnsi"/>
                        <w:color w:val="0D0D0D" w:themeColor="text1" w:themeTint="F2"/>
                      </w:rPr>
                      <w:t xml:space="preserve">GA </w:t>
                    </w:r>
                    <w:r w:rsidR="00AF6D79">
                      <w:rPr>
                        <w:rFonts w:cstheme="minorHAnsi"/>
                        <w:color w:val="0D0D0D" w:themeColor="text1" w:themeTint="F2"/>
                      </w:rPr>
                      <w:t>five-</w:t>
                    </w:r>
                    <w:r w:rsidR="006D26E2" w:rsidRPr="0097137D">
                      <w:rPr>
                        <w:rFonts w:cstheme="minorHAnsi"/>
                        <w:color w:val="0D0D0D" w:themeColor="text1" w:themeTint="F2"/>
                      </w:rPr>
                      <w:t>year SAIM residency program description</w:t>
                    </w:r>
                  </w:p>
                  <w:p w14:paraId="0E6BD6A1" w14:textId="6269EC11" w:rsidR="006D26E2" w:rsidRDefault="006D26E2" w:rsidP="006D26E2">
                    <w:pPr>
                      <w:rPr>
                        <w:rFonts w:cstheme="minorHAnsi"/>
                        <w:color w:val="0D0D0D" w:themeColor="text1" w:themeTint="F2"/>
                      </w:rPr>
                    </w:pPr>
                  </w:p>
                  <w:p w14:paraId="14923B7E" w14:textId="6C6C0BF6" w:rsidR="00633449" w:rsidRDefault="00822C3E" w:rsidP="006D26E2">
                    <w:pPr>
                      <w:rPr>
                        <w:rFonts w:cstheme="minorHAnsi"/>
                        <w:color w:val="0D0D0D" w:themeColor="text1" w:themeTint="F2"/>
                      </w:rPr>
                    </w:pPr>
                    <w:hyperlink r:id="rId8" w:history="1">
                      <w:r w:rsidR="00633449" w:rsidRPr="008B4592">
                        <w:rPr>
                          <w:rStyle w:val="Hyperlink"/>
                          <w:rFonts w:cstheme="minorHAnsi"/>
                        </w:rPr>
                        <w:t>https://portal.vetbloom.com/external-view/accreditation/term/fc14c81f-a29a-4ddb-a36a-cc62bacf3cf0/accredited-program/903fdda9-bcc8-4cca-b36e-700b0cea4173</w:t>
                      </w:r>
                    </w:hyperlink>
                    <w:r w:rsidR="00633449">
                      <w:rPr>
                        <w:rFonts w:cstheme="minorHAnsi"/>
                        <w:color w:val="0D0D0D" w:themeColor="text1" w:themeTint="F2"/>
                      </w:rPr>
                      <w:t xml:space="preserve"> </w:t>
                    </w:r>
                  </w:p>
                  <w:p w14:paraId="0813C259" w14:textId="77777777" w:rsidR="00633449" w:rsidRPr="0097137D" w:rsidRDefault="00633449" w:rsidP="006D26E2">
                    <w:pPr>
                      <w:rPr>
                        <w:rFonts w:cstheme="minorHAnsi"/>
                        <w:color w:val="0D0D0D" w:themeColor="text1" w:themeTint="F2"/>
                      </w:rPr>
                    </w:pPr>
                  </w:p>
                  <w:p w14:paraId="5A158EE4"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Introduction</w:t>
                    </w:r>
                  </w:p>
                  <w:p w14:paraId="0817A7B5" w14:textId="60751684" w:rsidR="006D26E2" w:rsidRDefault="006D26E2" w:rsidP="006D26E2">
                    <w:pPr>
                      <w:rPr>
                        <w:rStyle w:val="Hyperlink"/>
                        <w:sz w:val="18"/>
                        <w:szCs w:val="15"/>
                      </w:rPr>
                    </w:pPr>
                    <w:r w:rsidRPr="0097137D">
                      <w:rPr>
                        <w:rFonts w:cstheme="minorHAnsi"/>
                        <w:color w:val="0D0D0D" w:themeColor="text1" w:themeTint="F2"/>
                      </w:rPr>
                      <w:t xml:space="preserve">The University of Georgia’s College of Veterinary Medicine is located in Athens, Georgia. Athens is a community of approximately 100,000 residents located 65 miles northeast of Atlanta. The University of Georgia’s new Veterinary Teaching Hospital is a </w:t>
                    </w:r>
                    <w:proofErr w:type="spellStart"/>
                    <w:r w:rsidRPr="0097137D">
                      <w:rPr>
                        <w:rFonts w:cstheme="minorHAnsi"/>
                        <w:color w:val="0D0D0D" w:themeColor="text1" w:themeTint="F2"/>
                      </w:rPr>
                      <w:t>state­of­the­art</w:t>
                    </w:r>
                    <w:proofErr w:type="spellEnd"/>
                    <w:r w:rsidRPr="0097137D">
                      <w:rPr>
                        <w:rFonts w:cstheme="minorHAnsi"/>
                        <w:color w:val="0D0D0D" w:themeColor="text1" w:themeTint="F2"/>
                      </w:rPr>
                      <w:t xml:space="preserve"> facility which can be viewed in this video tou</w:t>
                    </w:r>
                    <w:r w:rsidRPr="00AF6D79">
                      <w:rPr>
                        <w:rFonts w:cstheme="minorHAnsi"/>
                        <w:color w:val="0D0D0D" w:themeColor="text1" w:themeTint="F2"/>
                      </w:rPr>
                      <w:t>r</w:t>
                    </w:r>
                    <w:r w:rsidRPr="00907BB7">
                      <w:rPr>
                        <w:rFonts w:cstheme="minorHAnsi"/>
                        <w:color w:val="0D0D0D" w:themeColor="text1" w:themeTint="F2"/>
                      </w:rPr>
                      <w:t xml:space="preserve"> </w:t>
                    </w:r>
                    <w:hyperlink r:id="rId9" w:history="1">
                      <w:r w:rsidRPr="00907BB7">
                        <w:rPr>
                          <w:rStyle w:val="Hyperlink"/>
                        </w:rPr>
                        <w:t>https://www.youtube.com/watch?v=zMIR0Ayz6ys&amp;feature=youtu.be</w:t>
                      </w:r>
                    </w:hyperlink>
                    <w:r w:rsidR="00AF6D79">
                      <w:rPr>
                        <w:rStyle w:val="Hyperlink"/>
                      </w:rPr>
                      <w:t>.</w:t>
                    </w:r>
                  </w:p>
                  <w:p w14:paraId="1871AA97" w14:textId="77777777" w:rsidR="00AF6D79" w:rsidRPr="0097137D" w:rsidRDefault="00AF6D79" w:rsidP="006D26E2">
                    <w:pPr>
                      <w:rPr>
                        <w:rFonts w:cstheme="minorHAnsi"/>
                        <w:color w:val="0D0D0D" w:themeColor="text1" w:themeTint="F2"/>
                      </w:rPr>
                    </w:pPr>
                  </w:p>
                  <w:p w14:paraId="0E898D4B" w14:textId="77777777" w:rsidR="006D26E2" w:rsidRDefault="006D26E2" w:rsidP="006D26E2">
                    <w:pPr>
                      <w:rPr>
                        <w:rFonts w:cstheme="minorHAnsi"/>
                        <w:color w:val="0D0D0D" w:themeColor="text1" w:themeTint="F2"/>
                      </w:rPr>
                    </w:pPr>
                    <w:r w:rsidRPr="0097137D">
                      <w:rPr>
                        <w:rFonts w:cstheme="minorHAnsi"/>
                        <w:color w:val="0D0D0D" w:themeColor="text1" w:themeTint="F2"/>
                      </w:rPr>
                      <w:lastRenderedPageBreak/>
                      <w:t xml:space="preserve">The residency program director oversees the programs of all the small animal internal medicine residents. An internal medicine faculty member will be assigned to each resident and will serve as resident advisor to facilitate successful completion of the residency program. </w:t>
                    </w:r>
                  </w:p>
                  <w:p w14:paraId="4DFE351C" w14:textId="77777777" w:rsidR="006D26E2" w:rsidRPr="0097137D" w:rsidRDefault="006D26E2" w:rsidP="006D26E2">
                    <w:pPr>
                      <w:rPr>
                        <w:rFonts w:cstheme="minorHAnsi"/>
                        <w:color w:val="0D0D0D" w:themeColor="text1" w:themeTint="F2"/>
                      </w:rPr>
                    </w:pPr>
                  </w:p>
                  <w:p w14:paraId="2C485C39"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Options</w:t>
                    </w:r>
                  </w:p>
                  <w:p w14:paraId="6F06C382" w14:textId="2FC90429" w:rsidR="006D26E2" w:rsidRDefault="006D26E2" w:rsidP="006D26E2">
                    <w:pPr>
                      <w:rPr>
                        <w:rFonts w:cstheme="minorHAnsi"/>
                        <w:color w:val="0D0D0D" w:themeColor="text1" w:themeTint="F2"/>
                      </w:rPr>
                    </w:pPr>
                    <w:r w:rsidRPr="0097137D">
                      <w:rPr>
                        <w:rFonts w:cstheme="minorHAnsi"/>
                        <w:color w:val="0D0D0D" w:themeColor="text1" w:themeTint="F2"/>
                      </w:rPr>
                      <w:t>In the non­degree option, the resident spends 1</w:t>
                    </w:r>
                    <w:r>
                      <w:rPr>
                        <w:rFonts w:cstheme="minorHAnsi"/>
                        <w:color w:val="0D0D0D" w:themeColor="text1" w:themeTint="F2"/>
                      </w:rPr>
                      <w:t>11</w:t>
                    </w:r>
                    <w:r w:rsidRPr="0097137D">
                      <w:rPr>
                        <w:rFonts w:cstheme="minorHAnsi"/>
                        <w:color w:val="0D0D0D" w:themeColor="text1" w:themeTint="F2"/>
                      </w:rPr>
                      <w:t xml:space="preserve"> weeks on hospital duty. The </w:t>
                    </w:r>
                    <w:proofErr w:type="spellStart"/>
                    <w:r w:rsidRPr="0097137D">
                      <w:rPr>
                        <w:rFonts w:cstheme="minorHAnsi"/>
                        <w:color w:val="0D0D0D" w:themeColor="text1" w:themeTint="F2"/>
                      </w:rPr>
                      <w:t>off­clinic</w:t>
                    </w:r>
                    <w:proofErr w:type="spellEnd"/>
                    <w:r w:rsidRPr="0097137D">
                      <w:rPr>
                        <w:rFonts w:cstheme="minorHAnsi"/>
                        <w:color w:val="0D0D0D" w:themeColor="text1" w:themeTint="F2"/>
                      </w:rPr>
                      <w:t xml:space="preserve"> time is spent on a required clinical or laboratory research project and preparation for board examinations. Activities planned for </w:t>
                    </w:r>
                    <w:proofErr w:type="spellStart"/>
                    <w:r w:rsidRPr="0097137D">
                      <w:rPr>
                        <w:rFonts w:cstheme="minorHAnsi"/>
                        <w:color w:val="0D0D0D" w:themeColor="text1" w:themeTint="F2"/>
                      </w:rPr>
                      <w:t>off­clinic</w:t>
                    </w:r>
                    <w:proofErr w:type="spellEnd"/>
                    <w:r w:rsidRPr="0097137D">
                      <w:rPr>
                        <w:rFonts w:cstheme="minorHAnsi"/>
                        <w:color w:val="0D0D0D" w:themeColor="text1" w:themeTint="F2"/>
                      </w:rPr>
                      <w:t xml:space="preserve"> time should be planned with the assistance of the residency program director or the resident advisor. Other than vacation, residents are required to remain locally available during off-clinic time. You will also be expected to return </w:t>
                    </w:r>
                    <w:proofErr w:type="spellStart"/>
                    <w:r w:rsidRPr="0097137D">
                      <w:rPr>
                        <w:rFonts w:cstheme="minorHAnsi"/>
                        <w:color w:val="0D0D0D" w:themeColor="text1" w:themeTint="F2"/>
                      </w:rPr>
                      <w:t>follow­up</w:t>
                    </w:r>
                    <w:proofErr w:type="spellEnd"/>
                    <w:r w:rsidRPr="0097137D">
                      <w:rPr>
                        <w:rFonts w:cstheme="minorHAnsi"/>
                        <w:color w:val="0D0D0D" w:themeColor="text1" w:themeTint="F2"/>
                      </w:rPr>
                      <w:t xml:space="preserve"> calls for your patients and attend scheduled rounds. </w:t>
                    </w:r>
                  </w:p>
                  <w:p w14:paraId="4DB170EF" w14:textId="77777777" w:rsidR="00AF6D79" w:rsidRPr="0097137D" w:rsidRDefault="00AF6D79" w:rsidP="006D26E2">
                    <w:pPr>
                      <w:rPr>
                        <w:rFonts w:cstheme="minorHAnsi"/>
                        <w:color w:val="0D0D0D" w:themeColor="text1" w:themeTint="F2"/>
                      </w:rPr>
                    </w:pPr>
                  </w:p>
                  <w:p w14:paraId="71873308" w14:textId="21789DF8" w:rsidR="006D26E2" w:rsidRDefault="006D26E2" w:rsidP="006D26E2">
                    <w:pPr>
                      <w:rPr>
                        <w:rFonts w:cstheme="minorHAnsi"/>
                        <w:color w:val="0D0D0D" w:themeColor="text1" w:themeTint="F2"/>
                      </w:rPr>
                    </w:pPr>
                    <w:r w:rsidRPr="0097137D">
                      <w:rPr>
                        <w:rFonts w:cstheme="minorHAnsi"/>
                        <w:color w:val="0D0D0D" w:themeColor="text1" w:themeTint="F2"/>
                      </w:rPr>
                      <w:t xml:space="preserve">The graduate degree (MS, PhD) programs are available from the College of Veterinary Medicine. The area of interest of the resident will determine the department in which </w:t>
                    </w:r>
                    <w:r>
                      <w:rPr>
                        <w:rFonts w:cstheme="minorHAnsi"/>
                        <w:color w:val="0D0D0D" w:themeColor="text1" w:themeTint="F2"/>
                      </w:rPr>
                      <w:t>s</w:t>
                    </w:r>
                    <w:r w:rsidRPr="0097137D">
                      <w:rPr>
                        <w:rFonts w:cstheme="minorHAnsi"/>
                        <w:color w:val="0D0D0D" w:themeColor="text1" w:themeTint="F2"/>
                      </w:rPr>
                      <w:t xml:space="preserve">he/he will pursue the degree. In the graduate degree option, the resident spends </w:t>
                    </w:r>
                    <w:r w:rsidR="00D35D09">
                      <w:rPr>
                        <w:rFonts w:cstheme="minorHAnsi"/>
                        <w:color w:val="0D0D0D" w:themeColor="text1" w:themeTint="F2"/>
                      </w:rPr>
                      <w:t>101</w:t>
                    </w:r>
                    <w:r w:rsidRPr="0097137D">
                      <w:rPr>
                        <w:rFonts w:cstheme="minorHAnsi"/>
                        <w:color w:val="0D0D0D" w:themeColor="text1" w:themeTint="F2"/>
                      </w:rPr>
                      <w:t xml:space="preserve"> weeks on hospital duty and has the remaining time to pursue a research project. Time is provided for course work while on hospital duty. The PhD degree option is similar to the Master’s degree with respect to total clinic duty, however, the non­clinical portion will take approximately two years longer to complete. </w:t>
                    </w:r>
                  </w:p>
                  <w:p w14:paraId="2B51006C" w14:textId="77777777" w:rsidR="00AF6D79" w:rsidRPr="0097137D" w:rsidRDefault="00AF6D79" w:rsidP="006D26E2">
                    <w:pPr>
                      <w:rPr>
                        <w:rFonts w:cstheme="minorHAnsi"/>
                        <w:color w:val="0D0D0D" w:themeColor="text1" w:themeTint="F2"/>
                      </w:rPr>
                    </w:pPr>
                  </w:p>
                  <w:p w14:paraId="6ABDADD1" w14:textId="06EDA69D"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The residency program director and/or the resident advisor will assist the </w:t>
                    </w:r>
                    <w:r w:rsidR="00AF6D79" w:rsidRPr="0097137D">
                      <w:rPr>
                        <w:rFonts w:cstheme="minorHAnsi"/>
                        <w:color w:val="0D0D0D" w:themeColor="text1" w:themeTint="F2"/>
                      </w:rPr>
                      <w:t>first-year</w:t>
                    </w:r>
                    <w:r w:rsidRPr="0097137D">
                      <w:rPr>
                        <w:rFonts w:cstheme="minorHAnsi"/>
                        <w:color w:val="0D0D0D" w:themeColor="text1" w:themeTint="F2"/>
                      </w:rPr>
                      <w:t xml:space="preserve"> resident in deciding which option to pursue. The decision should be made by the resident prior to November 1st in the year the candidate starts his/her residency. The resident must register his/her candidacy with the ACVIM within the first 90 days of entering the residency program to qualify for ACVIM credentials approval. All residents must update the ACVIM each year regarding their residency program status. </w:t>
                    </w:r>
                  </w:p>
                  <w:p w14:paraId="09C22B22" w14:textId="77777777" w:rsidR="006D26E2" w:rsidRPr="0097137D" w:rsidRDefault="006D26E2" w:rsidP="006D26E2">
                    <w:pPr>
                      <w:rPr>
                        <w:rFonts w:cstheme="minorHAnsi"/>
                        <w:color w:val="0D0D0D" w:themeColor="text1" w:themeTint="F2"/>
                      </w:rPr>
                    </w:pPr>
                  </w:p>
                  <w:p w14:paraId="78FD62A8"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 xml:space="preserve">Paraclinical Training </w:t>
                    </w:r>
                  </w:p>
                  <w:p w14:paraId="2BBEC6C9" w14:textId="1525382C" w:rsidR="006D26E2" w:rsidRDefault="006D26E2" w:rsidP="006D26E2">
                    <w:pPr>
                      <w:rPr>
                        <w:rFonts w:cstheme="minorHAnsi"/>
                        <w:color w:val="0D0D0D" w:themeColor="text1" w:themeTint="F2"/>
                      </w:rPr>
                    </w:pPr>
                    <w:r w:rsidRPr="0097137D">
                      <w:rPr>
                        <w:rFonts w:cstheme="minorHAnsi"/>
                        <w:color w:val="0D0D0D" w:themeColor="text1" w:themeTint="F2"/>
                      </w:rPr>
                      <w:t xml:space="preserve">Student rounds are held on various medical topics or </w:t>
                    </w:r>
                    <w:proofErr w:type="spellStart"/>
                    <w:r w:rsidRPr="0097137D">
                      <w:rPr>
                        <w:rFonts w:cstheme="minorHAnsi"/>
                        <w:color w:val="0D0D0D" w:themeColor="text1" w:themeTint="F2"/>
                      </w:rPr>
                      <w:t>in­depth</w:t>
                    </w:r>
                    <w:proofErr w:type="spellEnd"/>
                    <w:r w:rsidRPr="0097137D">
                      <w:rPr>
                        <w:rFonts w:cstheme="minorHAnsi"/>
                        <w:color w:val="0D0D0D" w:themeColor="text1" w:themeTint="F2"/>
                      </w:rPr>
                      <w:t xml:space="preserve"> case analysis for 1­2 hours each day. While on hospital rotation, the residents will be asked to lead these rounds appr</w:t>
                    </w:r>
                    <w:r>
                      <w:rPr>
                        <w:rFonts w:cstheme="minorHAnsi"/>
                        <w:color w:val="0D0D0D" w:themeColor="text1" w:themeTint="F2"/>
                      </w:rPr>
                      <w:t xml:space="preserve">oximately 1­2 times per block. </w:t>
                    </w:r>
                  </w:p>
                  <w:p w14:paraId="4FE89E5D" w14:textId="77777777" w:rsidR="00AF6D79" w:rsidRPr="0097137D" w:rsidRDefault="00AF6D79" w:rsidP="006D26E2">
                    <w:pPr>
                      <w:rPr>
                        <w:rFonts w:cstheme="minorHAnsi"/>
                        <w:color w:val="0D0D0D" w:themeColor="text1" w:themeTint="F2"/>
                      </w:rPr>
                    </w:pPr>
                  </w:p>
                  <w:p w14:paraId="50DCDB52"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Residents are expected to give a variety of other presentations throughout their residency:</w:t>
                    </w:r>
                  </w:p>
                  <w:p w14:paraId="43D6AB83" w14:textId="77777777" w:rsidR="006D26E2" w:rsidRPr="0097137D" w:rsidRDefault="006D26E2" w:rsidP="00907BB7">
                    <w:pPr>
                      <w:ind w:left="520" w:hanging="180"/>
                      <w:rPr>
                        <w:rFonts w:cstheme="minorHAnsi"/>
                        <w:color w:val="0D0D0D" w:themeColor="text1" w:themeTint="F2"/>
                      </w:rPr>
                    </w:pPr>
                    <w:r w:rsidRPr="0097137D">
                      <w:rPr>
                        <w:rFonts w:cstheme="minorHAnsi"/>
                        <w:color w:val="0D0D0D" w:themeColor="text1" w:themeTint="F2"/>
                      </w:rPr>
                      <w:t xml:space="preserve">* Two topics each year for a </w:t>
                    </w:r>
                    <w:proofErr w:type="gramStart"/>
                    <w:r w:rsidRPr="0097137D">
                      <w:rPr>
                        <w:rFonts w:cstheme="minorHAnsi"/>
                        <w:color w:val="0D0D0D" w:themeColor="text1" w:themeTint="F2"/>
                      </w:rPr>
                      <w:t>boards</w:t>
                    </w:r>
                    <w:proofErr w:type="gramEnd"/>
                    <w:r w:rsidRPr="0097137D">
                      <w:rPr>
                        <w:rFonts w:cstheme="minorHAnsi"/>
                        <w:color w:val="0D0D0D" w:themeColor="text1" w:themeTint="F2"/>
                      </w:rPr>
                      <w:t xml:space="preserve"> preparation review course with residents and faculty from internal medicine and other specialty areas.</w:t>
                    </w:r>
                  </w:p>
                  <w:p w14:paraId="1D7E8873" w14:textId="661D94A6" w:rsidR="006D26E2" w:rsidRPr="0097137D" w:rsidRDefault="006D26E2" w:rsidP="00907BB7">
                    <w:pPr>
                      <w:ind w:left="700" w:hanging="360"/>
                      <w:rPr>
                        <w:rFonts w:cstheme="minorHAnsi"/>
                        <w:color w:val="0D0D0D" w:themeColor="text1" w:themeTint="F2"/>
                      </w:rPr>
                    </w:pPr>
                    <w:r w:rsidRPr="0097137D">
                      <w:rPr>
                        <w:rFonts w:cstheme="minorHAnsi"/>
                        <w:color w:val="0D0D0D" w:themeColor="text1" w:themeTint="F2"/>
                      </w:rPr>
                      <w:t xml:space="preserve">* One Grand Round seminar each year for senior students, interns, </w:t>
                    </w:r>
                    <w:r w:rsidR="00AF6D79" w:rsidRPr="0097137D">
                      <w:rPr>
                        <w:rFonts w:cstheme="minorHAnsi"/>
                        <w:color w:val="0D0D0D" w:themeColor="text1" w:themeTint="F2"/>
                      </w:rPr>
                      <w:t>residents,</w:t>
                    </w:r>
                    <w:r w:rsidRPr="0097137D">
                      <w:rPr>
                        <w:rFonts w:cstheme="minorHAnsi"/>
                        <w:color w:val="0D0D0D" w:themeColor="text1" w:themeTint="F2"/>
                      </w:rPr>
                      <w:t xml:space="preserve"> and faculty.</w:t>
                    </w:r>
                  </w:p>
                  <w:p w14:paraId="1A455EAC" w14:textId="77777777" w:rsidR="006D26E2" w:rsidRPr="0097137D" w:rsidRDefault="006D26E2" w:rsidP="00907BB7">
                    <w:pPr>
                      <w:ind w:left="520" w:hanging="180"/>
                      <w:rPr>
                        <w:rFonts w:cstheme="minorHAnsi"/>
                        <w:color w:val="0D0D0D" w:themeColor="text1" w:themeTint="F2"/>
                      </w:rPr>
                    </w:pPr>
                    <w:r w:rsidRPr="0097137D">
                      <w:rPr>
                        <w:rFonts w:cstheme="minorHAnsi"/>
                        <w:color w:val="0D0D0D" w:themeColor="text1" w:themeTint="F2"/>
                      </w:rPr>
                      <w:t>* One lecture each year in the pre­clinical veterinary curriculum – case discussion or a formal topic.</w:t>
                    </w:r>
                  </w:p>
                  <w:p w14:paraId="171D9C77" w14:textId="77777777" w:rsidR="00AF6D79" w:rsidRDefault="00AF6D79" w:rsidP="006D26E2">
                    <w:pPr>
                      <w:rPr>
                        <w:rFonts w:cstheme="minorHAnsi"/>
                        <w:color w:val="0D0D0D" w:themeColor="text1" w:themeTint="F2"/>
                      </w:rPr>
                    </w:pPr>
                  </w:p>
                  <w:p w14:paraId="724DBD7B" w14:textId="51CD62CB" w:rsidR="006D26E2" w:rsidRDefault="006D26E2" w:rsidP="006D26E2">
                    <w:pPr>
                      <w:rPr>
                        <w:rFonts w:cstheme="minorHAnsi"/>
                        <w:color w:val="0D0D0D" w:themeColor="text1" w:themeTint="F2"/>
                      </w:rPr>
                    </w:pPr>
                    <w:r w:rsidRPr="0097137D">
                      <w:rPr>
                        <w:rFonts w:cstheme="minorHAnsi"/>
                        <w:color w:val="0D0D0D" w:themeColor="text1" w:themeTint="F2"/>
                      </w:rPr>
                      <w:t xml:space="preserve">Residents participate in resident rounds weekly with faculty. The format of these rounds varies week to week and includes journal club, morbidity/mortality rounds, and research presentations. Residents will be asked to lead these rounds on a rotating basis. </w:t>
                    </w:r>
                  </w:p>
                  <w:p w14:paraId="4F53F1B8" w14:textId="77777777" w:rsidR="00AF6D79" w:rsidRPr="0097137D" w:rsidRDefault="00AF6D79" w:rsidP="006D26E2">
                    <w:pPr>
                      <w:rPr>
                        <w:rFonts w:cstheme="minorHAnsi"/>
                        <w:color w:val="0D0D0D" w:themeColor="text1" w:themeTint="F2"/>
                      </w:rPr>
                    </w:pPr>
                  </w:p>
                  <w:p w14:paraId="2B6AFF16"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The residents have organized independent study sessions among themselves to review didactic information for the ACVIM board exams. Residents will be expected to be involved in a research project during his/her program. The results of this project must be presented to the faculty in written form ready for manuscript submission before the residency certificate will be issued. </w:t>
                    </w:r>
                  </w:p>
                  <w:p w14:paraId="42C8BBF2" w14:textId="77777777" w:rsidR="006D26E2" w:rsidRPr="0097137D" w:rsidRDefault="006D26E2" w:rsidP="006D26E2">
                    <w:pPr>
                      <w:rPr>
                        <w:rFonts w:cstheme="minorHAnsi"/>
                        <w:color w:val="0D0D0D" w:themeColor="text1" w:themeTint="F2"/>
                      </w:rPr>
                    </w:pPr>
                  </w:p>
                  <w:p w14:paraId="29DEFB4C"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Resident Evaluation</w:t>
                    </w:r>
                  </w:p>
                  <w:p w14:paraId="6A5B57EA" w14:textId="17DC8650" w:rsidR="006D26E2" w:rsidRDefault="006D26E2" w:rsidP="006D26E2">
                    <w:pPr>
                      <w:rPr>
                        <w:rFonts w:cstheme="minorHAnsi"/>
                        <w:color w:val="0D0D0D" w:themeColor="text1" w:themeTint="F2"/>
                      </w:rPr>
                    </w:pPr>
                    <w:r w:rsidRPr="0097137D">
                      <w:rPr>
                        <w:rFonts w:cstheme="minorHAnsi"/>
                        <w:color w:val="0D0D0D" w:themeColor="text1" w:themeTint="F2"/>
                      </w:rPr>
                      <w:t xml:space="preserve">In order to adequately monitor this training program, the resident will be evaluated twice yearly by the entire internal medicine faculty and other faculty with whom the resident has worked. Student and intern evaluations conducted each block are also considered. Residents will be required to maintain a clinical case log which may also be used in evaluation and for ACVIM documentation. Audit of case records may also be a part of the evaluation process. Residents are also required to keep logs of their journal club, research, publication, and teaching activities on a yearly basis. These logs will be reviewed during the bi­annual formal review process. </w:t>
                    </w:r>
                  </w:p>
                  <w:p w14:paraId="531298ED" w14:textId="77777777" w:rsidR="00AF6D79" w:rsidRPr="0097137D" w:rsidRDefault="00AF6D79" w:rsidP="006D26E2">
                    <w:pPr>
                      <w:rPr>
                        <w:rFonts w:cstheme="minorHAnsi"/>
                        <w:color w:val="0D0D0D" w:themeColor="text1" w:themeTint="F2"/>
                      </w:rPr>
                    </w:pPr>
                  </w:p>
                  <w:p w14:paraId="4D48ACE2"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The resident will be evaluated prior to re­appointment for the second year of the residency program and following the completion of the second year. The medicine faculty will consider results of the evaluation process and satisfactory completion of the residency requirements prior to recommending a Certificate of Residency for the individual. The resident must have completed the residency project and have compiled a written report in a form suitable for publication to fulfill that requirement. Master’s or PhD candidates will complete course work and prepare a thesis according to the requirement of the graduate school. </w:t>
                    </w:r>
                  </w:p>
                  <w:p w14:paraId="781D441F" w14:textId="77777777" w:rsidR="006D26E2" w:rsidRPr="0097137D" w:rsidRDefault="006D26E2" w:rsidP="006D26E2">
                    <w:pPr>
                      <w:rPr>
                        <w:rFonts w:cstheme="minorHAnsi"/>
                        <w:color w:val="0D0D0D" w:themeColor="text1" w:themeTint="F2"/>
                      </w:rPr>
                    </w:pPr>
                  </w:p>
                  <w:p w14:paraId="15CB5A4B"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Residency Training Experience</w:t>
                    </w:r>
                  </w:p>
                  <w:p w14:paraId="35539AA1"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This training program will depend in large measure on echelon teaching. Within the framework of senior faculty, </w:t>
                    </w:r>
                    <w:proofErr w:type="spellStart"/>
                    <w:r w:rsidRPr="0097137D">
                      <w:rPr>
                        <w:rFonts w:cstheme="minorHAnsi"/>
                        <w:color w:val="0D0D0D" w:themeColor="text1" w:themeTint="F2"/>
                      </w:rPr>
                      <w:t>third­year</w:t>
                    </w:r>
                    <w:proofErr w:type="spellEnd"/>
                    <w:r w:rsidRPr="0097137D">
                      <w:rPr>
                        <w:rFonts w:cstheme="minorHAnsi"/>
                        <w:color w:val="0D0D0D" w:themeColor="text1" w:themeTint="F2"/>
                      </w:rPr>
                      <w:t xml:space="preserve"> resident, </w:t>
                    </w:r>
                    <w:proofErr w:type="spellStart"/>
                    <w:r w:rsidRPr="0097137D">
                      <w:rPr>
                        <w:rFonts w:cstheme="minorHAnsi"/>
                        <w:color w:val="0D0D0D" w:themeColor="text1" w:themeTint="F2"/>
                      </w:rPr>
                      <w:t>second­year</w:t>
                    </w:r>
                    <w:proofErr w:type="spellEnd"/>
                    <w:r w:rsidRPr="0097137D">
                      <w:rPr>
                        <w:rFonts w:cstheme="minorHAnsi"/>
                        <w:color w:val="0D0D0D" w:themeColor="text1" w:themeTint="F2"/>
                      </w:rPr>
                      <w:t xml:space="preserve"> resident, and </w:t>
                    </w:r>
                    <w:proofErr w:type="spellStart"/>
                    <w:r w:rsidRPr="0097137D">
                      <w:rPr>
                        <w:rFonts w:cstheme="minorHAnsi"/>
                        <w:color w:val="0D0D0D" w:themeColor="text1" w:themeTint="F2"/>
                      </w:rPr>
                      <w:t>first­year</w:t>
                    </w:r>
                    <w:proofErr w:type="spellEnd"/>
                    <w:r w:rsidRPr="0097137D">
                      <w:rPr>
                        <w:rFonts w:cstheme="minorHAnsi"/>
                        <w:color w:val="0D0D0D" w:themeColor="text1" w:themeTint="F2"/>
                      </w:rPr>
                      <w:t xml:space="preserve"> resident, direct communication in terms of consultation, observation, demonstration, and constructive criticism will contribute to the resident's education. The resident will also be expected to pursue independent study. As previously described, modes of education to be utilized in this training program include: case material, clinicopathologic conferences and seminars, research investigation, and utilization of basic science expertise. </w:t>
                    </w:r>
                  </w:p>
                  <w:p w14:paraId="635FF2D8" w14:textId="77777777" w:rsidR="006D26E2" w:rsidRPr="0097137D" w:rsidRDefault="006D26E2" w:rsidP="006D26E2">
                    <w:pPr>
                      <w:rPr>
                        <w:rFonts w:cstheme="minorHAnsi"/>
                        <w:color w:val="0D0D0D" w:themeColor="text1" w:themeTint="F2"/>
                      </w:rPr>
                    </w:pPr>
                  </w:p>
                  <w:p w14:paraId="72F438EF"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Residency Program Time Plan</w:t>
                    </w:r>
                  </w:p>
                  <w:p w14:paraId="1E391B51"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 xml:space="preserve">A. </w:t>
                    </w:r>
                    <w:proofErr w:type="spellStart"/>
                    <w:r w:rsidRPr="001D1C6E">
                      <w:rPr>
                        <w:rFonts w:cstheme="minorHAnsi"/>
                        <w:b/>
                        <w:bCs/>
                        <w:color w:val="0D0D0D" w:themeColor="text1" w:themeTint="F2"/>
                      </w:rPr>
                      <w:t>Non­Degree</w:t>
                    </w:r>
                    <w:proofErr w:type="spellEnd"/>
                    <w:r w:rsidRPr="001D1C6E">
                      <w:rPr>
                        <w:rFonts w:cstheme="minorHAnsi"/>
                        <w:b/>
                        <w:bCs/>
                        <w:color w:val="0D0D0D" w:themeColor="text1" w:themeTint="F2"/>
                      </w:rPr>
                      <w:t xml:space="preserve"> Option</w:t>
                    </w:r>
                  </w:p>
                  <w:p w14:paraId="0FD9BAE2"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Year 1</w:t>
                    </w:r>
                  </w:p>
                  <w:p w14:paraId="2EE33C61" w14:textId="38E7B4EF" w:rsidR="006D26E2" w:rsidRDefault="006D26E2" w:rsidP="006D26E2">
                    <w:pPr>
                      <w:rPr>
                        <w:rFonts w:cstheme="minorHAnsi"/>
                        <w:color w:val="0D0D0D" w:themeColor="text1" w:themeTint="F2"/>
                      </w:rPr>
                    </w:pPr>
                    <w:r w:rsidRPr="0097137D">
                      <w:rPr>
                        <w:rFonts w:cstheme="minorHAnsi"/>
                        <w:color w:val="0D0D0D" w:themeColor="text1" w:themeTint="F2"/>
                      </w:rPr>
                      <w:t xml:space="preserve">The major impetus during the resident's first 12 months of training will be the development of clinical and problem-solving skills. This will be established by daily exposure to the medical faculty and diversity of clinical cases. Consultation with and supervision by, the faculty of the college of veterinary medicine will be the mainstay of this phase of the training program. In addition, participation in veterinary student rounds, resident rounds, didactic teaching experiences, and departmental seminars will be required. </w:t>
                    </w:r>
                  </w:p>
                  <w:p w14:paraId="2C150646" w14:textId="77777777" w:rsidR="00AF6D79" w:rsidRPr="0097137D" w:rsidRDefault="00AF6D79" w:rsidP="006D26E2">
                    <w:pPr>
                      <w:rPr>
                        <w:rFonts w:cstheme="minorHAnsi"/>
                        <w:color w:val="0D0D0D" w:themeColor="text1" w:themeTint="F2"/>
                      </w:rPr>
                    </w:pPr>
                  </w:p>
                  <w:p w14:paraId="5E902BA1" w14:textId="16757D49" w:rsidR="006D26E2" w:rsidRDefault="006D26E2" w:rsidP="006D26E2">
                    <w:pPr>
                      <w:rPr>
                        <w:rFonts w:cstheme="minorHAnsi"/>
                        <w:color w:val="0D0D0D" w:themeColor="text1" w:themeTint="F2"/>
                      </w:rPr>
                    </w:pPr>
                    <w:r w:rsidRPr="0097137D">
                      <w:rPr>
                        <w:rFonts w:cstheme="minorHAnsi"/>
                        <w:color w:val="0D0D0D" w:themeColor="text1" w:themeTint="F2"/>
                      </w:rPr>
                      <w:t xml:space="preserve">The resident will function in the Teaching Hospital Monday through Friday. She/he will have responsibility for emergency transfers and in­patients on Saturday and Sunday. The </w:t>
                    </w:r>
                    <w:proofErr w:type="spellStart"/>
                    <w:r w:rsidRPr="0097137D">
                      <w:rPr>
                        <w:rFonts w:cstheme="minorHAnsi"/>
                        <w:color w:val="0D0D0D" w:themeColor="text1" w:themeTint="F2"/>
                      </w:rPr>
                      <w:t>first­year</w:t>
                    </w:r>
                    <w:proofErr w:type="spellEnd"/>
                    <w:r w:rsidRPr="0097137D">
                      <w:rPr>
                        <w:rFonts w:cstheme="minorHAnsi"/>
                        <w:color w:val="0D0D0D" w:themeColor="text1" w:themeTint="F2"/>
                      </w:rPr>
                      <w:t xml:space="preserve"> resident will be expected to be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Christmas and New Year vacation. Internal medicine residents also provide primary back up for the interns on emergency duty. This may be limited to phone contact, but may also require </w:t>
                    </w:r>
                    <w:proofErr w:type="gramStart"/>
                    <w:r w:rsidRPr="0097137D">
                      <w:rPr>
                        <w:rFonts w:cstheme="minorHAnsi"/>
                        <w:color w:val="0D0D0D" w:themeColor="text1" w:themeTint="F2"/>
                      </w:rPr>
                      <w:t>after­hours</w:t>
                    </w:r>
                    <w:proofErr w:type="gramEnd"/>
                    <w:r w:rsidRPr="0097137D">
                      <w:rPr>
                        <w:rFonts w:cstheme="minorHAnsi"/>
                        <w:color w:val="0D0D0D" w:themeColor="text1" w:themeTint="F2"/>
                      </w:rPr>
                      <w:t xml:space="preserve"> presence in the hospital. Internal medicine residents also rotate responsibility for emergency endoscopy. Faculty backup is available at all times. It is anticipated that the resident will be involved in hospital duties and functions for approximately 60 hours weekly. </w:t>
                    </w:r>
                  </w:p>
                  <w:p w14:paraId="345417B6" w14:textId="77777777" w:rsidR="00AF6D79" w:rsidRPr="0097137D" w:rsidRDefault="00AF6D79" w:rsidP="006D26E2">
                    <w:pPr>
                      <w:rPr>
                        <w:rFonts w:cstheme="minorHAnsi"/>
                        <w:color w:val="0D0D0D" w:themeColor="text1" w:themeTint="F2"/>
                      </w:rPr>
                    </w:pPr>
                  </w:p>
                  <w:p w14:paraId="5BE6A9E3" w14:textId="0C7E3BA4" w:rsidR="006D26E2" w:rsidRDefault="006D26E2" w:rsidP="006D26E2">
                    <w:pPr>
                      <w:rPr>
                        <w:rFonts w:cstheme="minorHAnsi"/>
                        <w:color w:val="0D0D0D" w:themeColor="text1" w:themeTint="F2"/>
                      </w:rPr>
                    </w:pPr>
                    <w:r w:rsidRPr="0097137D">
                      <w:rPr>
                        <w:rFonts w:cstheme="minorHAnsi"/>
                        <w:color w:val="0D0D0D" w:themeColor="text1" w:themeTint="F2"/>
                      </w:rPr>
                      <w:t xml:space="preserve">The daily activities for medicine residents are dictated by the schedule of their assigned service. Currently, 2 medical teams control the teaching and service obligations for small animal internal medicine cases admitted to the Teaching Hospital. An emergency service admits and provides initial triage and stabilization of internal medicine patients presenting on emergency. These patients may be transferred to the internal medicine service on the day of presentation or the following day. The combined internal medicine services are composed of 2 faculty clinicians, 3-5 technicians, 3-4 residents, 1­2 interns, and 7­10 fourth year veterinary students. Critical care specialists are available for consultation on critical patients. The service and teaching objectives allow broad training in small animal medicine. Teaching rounds for students are conducted every weekday in different formats: didactic, topic rounds, or </w:t>
                    </w:r>
                    <w:proofErr w:type="spellStart"/>
                    <w:r w:rsidRPr="0097137D">
                      <w:rPr>
                        <w:rFonts w:cstheme="minorHAnsi"/>
                        <w:color w:val="0D0D0D" w:themeColor="text1" w:themeTint="F2"/>
                      </w:rPr>
                      <w:t>case­based</w:t>
                    </w:r>
                    <w:proofErr w:type="spellEnd"/>
                    <w:r w:rsidRPr="0097137D">
                      <w:rPr>
                        <w:rFonts w:cstheme="minorHAnsi"/>
                        <w:color w:val="0D0D0D" w:themeColor="text1" w:themeTint="F2"/>
                      </w:rPr>
                      <w:t xml:space="preserve"> rounds. Rounds for interns and residents are held daily to discuss all in­house cases and perplexing cases requiring follow up care. </w:t>
                    </w:r>
                  </w:p>
                  <w:p w14:paraId="61C2B84D" w14:textId="77777777" w:rsidR="00AF6D79" w:rsidRPr="0097137D" w:rsidRDefault="00AF6D79" w:rsidP="006D26E2">
                    <w:pPr>
                      <w:rPr>
                        <w:rFonts w:cstheme="minorHAnsi"/>
                        <w:color w:val="0D0D0D" w:themeColor="text1" w:themeTint="F2"/>
                      </w:rPr>
                    </w:pPr>
                  </w:p>
                  <w:p w14:paraId="3B10409B" w14:textId="31682DDB" w:rsidR="006D26E2" w:rsidRDefault="006D26E2" w:rsidP="006D26E2">
                    <w:pPr>
                      <w:rPr>
                        <w:rFonts w:cstheme="minorHAnsi"/>
                        <w:color w:val="0D0D0D" w:themeColor="text1" w:themeTint="F2"/>
                      </w:rPr>
                    </w:pPr>
                    <w:r w:rsidRPr="0097137D">
                      <w:rPr>
                        <w:rFonts w:cstheme="minorHAnsi"/>
                        <w:color w:val="0D0D0D" w:themeColor="text1" w:themeTint="F2"/>
                      </w:rPr>
                      <w:t xml:space="preserve">Specialty services consisting of cardiology, oncology, emergency/critical care, and neurology operate separately. The resident will rotate on and off these services, as well as clinical pathology and diagnostic imaging during the program. Other specialty services include anesthesia, clinical nutrition, dermatology, ophthalmology, and surgery. Residents wishing to rotate through these services may do so during their elective rotation blocks. </w:t>
                    </w:r>
                  </w:p>
                  <w:p w14:paraId="04B40826" w14:textId="77777777" w:rsidR="00AF6D79" w:rsidRPr="0097137D" w:rsidRDefault="00AF6D79" w:rsidP="006D26E2">
                    <w:pPr>
                      <w:rPr>
                        <w:rFonts w:cstheme="minorHAnsi"/>
                        <w:color w:val="0D0D0D" w:themeColor="text1" w:themeTint="F2"/>
                      </w:rPr>
                    </w:pPr>
                  </w:p>
                  <w:p w14:paraId="48C2B05C" w14:textId="77777777" w:rsidR="00AF6D79" w:rsidRDefault="006D26E2" w:rsidP="006D26E2">
                    <w:pPr>
                      <w:rPr>
                        <w:rFonts w:cstheme="minorHAnsi"/>
                        <w:color w:val="0D0D0D" w:themeColor="text1" w:themeTint="F2"/>
                      </w:rPr>
                    </w:pPr>
                    <w:r w:rsidRPr="0097137D">
                      <w:rPr>
                        <w:rFonts w:cstheme="minorHAnsi"/>
                        <w:color w:val="0D0D0D" w:themeColor="text1" w:themeTint="F2"/>
                      </w:rPr>
                      <w:t xml:space="preserve">The resident functions as part of the educational team and is expected to critique the student's ability to solve clinical problems effectively and efficiently. Residents are expected to develop teaching skills such that they can effectively lead rounds and direct students through a </w:t>
                    </w:r>
                    <w:proofErr w:type="spellStart"/>
                    <w:r w:rsidRPr="0097137D">
                      <w:rPr>
                        <w:rFonts w:cstheme="minorHAnsi"/>
                        <w:color w:val="0D0D0D" w:themeColor="text1" w:themeTint="F2"/>
                      </w:rPr>
                      <w:t>problem­oriented</w:t>
                    </w:r>
                    <w:proofErr w:type="spellEnd"/>
                    <w:r w:rsidRPr="0097137D">
                      <w:rPr>
                        <w:rFonts w:cstheme="minorHAnsi"/>
                        <w:color w:val="0D0D0D" w:themeColor="text1" w:themeTint="F2"/>
                      </w:rPr>
                      <w:t xml:space="preserve"> approach to medical action. It is expected that the resident will have daily, in depth discussions with students on their shared patients. During any portion of the day, residents may need to supervise or assist interns assigned to their medical service. Residents are expected to be knowledgeable of current literature pertaining to their cases.</w:t>
                    </w:r>
                  </w:p>
                  <w:p w14:paraId="798B5DA9" w14:textId="07B869E2"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 </w:t>
                    </w:r>
                  </w:p>
                  <w:p w14:paraId="7295170D"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One of the goals of the residency program is to provide the resident with research experience, preferably through a short­ term controlled research project or clinical study. The first-year resident, with assistance from his/her faculty advisors, will choose and begin a project to be completed during the second or third year of residency. </w:t>
                    </w:r>
                  </w:p>
                  <w:p w14:paraId="5CA234E6" w14:textId="77777777" w:rsidR="006D26E2" w:rsidRPr="0097137D" w:rsidRDefault="006D26E2" w:rsidP="006D26E2">
                    <w:pPr>
                      <w:rPr>
                        <w:rFonts w:cstheme="minorHAnsi"/>
                        <w:color w:val="0D0D0D" w:themeColor="text1" w:themeTint="F2"/>
                      </w:rPr>
                    </w:pPr>
                  </w:p>
                  <w:p w14:paraId="55D43A0A"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Year 2</w:t>
                    </w:r>
                  </w:p>
                  <w:p w14:paraId="49C36D58"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The second-year resident will continue participation in the Veterinary Teaching Hospital internal medicine program. The </w:t>
                    </w:r>
                    <w:proofErr w:type="spellStart"/>
                    <w:r w:rsidRPr="0097137D">
                      <w:rPr>
                        <w:rFonts w:cstheme="minorHAnsi"/>
                        <w:color w:val="0D0D0D" w:themeColor="text1" w:themeTint="F2"/>
                      </w:rPr>
                      <w:t>second­year</w:t>
                    </w:r>
                    <w:proofErr w:type="spellEnd"/>
                    <w:r w:rsidRPr="0097137D">
                      <w:rPr>
                        <w:rFonts w:cstheme="minorHAnsi"/>
                        <w:color w:val="0D0D0D" w:themeColor="text1" w:themeTint="F2"/>
                      </w:rPr>
                      <w:t xml:space="preserve"> resident will be expected to be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Thanksgiving vacation. </w:t>
                    </w:r>
                    <w:r>
                      <w:rPr>
                        <w:rFonts w:cstheme="minorHAnsi"/>
                        <w:color w:val="0D0D0D" w:themeColor="text1" w:themeTint="F2"/>
                      </w:rPr>
                      <w:t>Sh</w:t>
                    </w:r>
                    <w:r w:rsidRPr="0097137D">
                      <w:rPr>
                        <w:rFonts w:cstheme="minorHAnsi"/>
                        <w:color w:val="0D0D0D" w:themeColor="text1" w:themeTint="F2"/>
                      </w:rPr>
                      <w:t xml:space="preserve">e/he will conduct the data collection phase of his/her research project. Completion of one or more manuscripts for publication to partially fulfill ACVIM requirements for board certification, and for the residency is expected. The resident will also be provided ~4 weeks immediately prior to the General examination to finish preparation for that examination. Other study time may be taken on earlier blocks as arranged. </w:t>
                    </w:r>
                  </w:p>
                  <w:p w14:paraId="6946AF65" w14:textId="77777777" w:rsidR="006D26E2" w:rsidRPr="0097137D" w:rsidRDefault="006D26E2" w:rsidP="006D26E2">
                    <w:pPr>
                      <w:rPr>
                        <w:rFonts w:cstheme="minorHAnsi"/>
                        <w:color w:val="0D0D0D" w:themeColor="text1" w:themeTint="F2"/>
                      </w:rPr>
                    </w:pPr>
                  </w:p>
                  <w:p w14:paraId="57C39B25"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Year 3</w:t>
                    </w:r>
                  </w:p>
                  <w:p w14:paraId="0623B209"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During the third year, the resident will continue participation in the Veterinary Teaching Hospital internal medicine program. The </w:t>
                    </w:r>
                    <w:proofErr w:type="spellStart"/>
                    <w:r w:rsidRPr="0097137D">
                      <w:rPr>
                        <w:rFonts w:cstheme="minorHAnsi"/>
                        <w:color w:val="0D0D0D" w:themeColor="text1" w:themeTint="F2"/>
                      </w:rPr>
                      <w:t>third­year</w:t>
                    </w:r>
                    <w:proofErr w:type="spellEnd"/>
                    <w:r w:rsidRPr="0097137D">
                      <w:rPr>
                        <w:rFonts w:cstheme="minorHAnsi"/>
                        <w:color w:val="0D0D0D" w:themeColor="text1" w:themeTint="F2"/>
                      </w:rPr>
                      <w:t xml:space="preserve"> resident is typically not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Christmas/NY or Thanksgiving vacation. A portion of this time will be spent as chief resident in charge of one of the internal medicine services. This will allow maximum utilization of accumulated medical knowledge and expertise. Areas of weakness will become apparent and provide stimulus for improvement. While off duty, the research project will be completed and written for publication in a refereed journal. The resident will also be provided ~6 weeks prior to the Specialty examination to complete preparation for that examination. </w:t>
                    </w:r>
                  </w:p>
                  <w:p w14:paraId="2271C3B6" w14:textId="77777777" w:rsidR="006D26E2" w:rsidRPr="0097137D" w:rsidRDefault="006D26E2" w:rsidP="006D26E2">
                    <w:pPr>
                      <w:rPr>
                        <w:rFonts w:cstheme="minorHAnsi"/>
                        <w:color w:val="0D0D0D" w:themeColor="text1" w:themeTint="F2"/>
                      </w:rPr>
                    </w:pPr>
                  </w:p>
                  <w:p w14:paraId="016DD8B0"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 xml:space="preserve">Suggested Time Schedule </w:t>
                    </w:r>
                  </w:p>
                  <w:p w14:paraId="6E1E9AEC" w14:textId="77777777" w:rsidR="006D26E2" w:rsidRPr="001D1C6E" w:rsidRDefault="006D26E2" w:rsidP="006D26E2">
                    <w:pPr>
                      <w:rPr>
                        <w:rFonts w:cstheme="minorHAnsi"/>
                        <w:b/>
                        <w:bCs/>
                        <w:color w:val="0D0D0D" w:themeColor="text1" w:themeTint="F2"/>
                      </w:rPr>
                    </w:pPr>
                    <w:proofErr w:type="spellStart"/>
                    <w:r w:rsidRPr="001D1C6E">
                      <w:rPr>
                        <w:rFonts w:cstheme="minorHAnsi"/>
                        <w:b/>
                        <w:bCs/>
                        <w:color w:val="0D0D0D" w:themeColor="text1" w:themeTint="F2"/>
                      </w:rPr>
                      <w:t>Non­Degree</w:t>
                    </w:r>
                    <w:proofErr w:type="spellEnd"/>
                    <w:r w:rsidRPr="001D1C6E">
                      <w:rPr>
                        <w:rFonts w:cstheme="minorHAnsi"/>
                        <w:b/>
                        <w:bCs/>
                        <w:color w:val="0D0D0D" w:themeColor="text1" w:themeTint="F2"/>
                      </w:rPr>
                      <w:t xml:space="preserve"> Residency</w:t>
                    </w:r>
                  </w:p>
                  <w:p w14:paraId="272A386A"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Year 1. Weeks on = 42, weeks off = 10 for project; vacation</w:t>
                    </w:r>
                  </w:p>
                  <w:p w14:paraId="19C2F016" w14:textId="68C5EBE2"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Year 2. Weeks on = </w:t>
                    </w:r>
                    <w:r w:rsidR="00DD496B">
                      <w:rPr>
                        <w:rFonts w:cstheme="minorHAnsi"/>
                        <w:color w:val="0D0D0D" w:themeColor="text1" w:themeTint="F2"/>
                      </w:rPr>
                      <w:t>29</w:t>
                    </w:r>
                    <w:r w:rsidRPr="0097137D">
                      <w:rPr>
                        <w:rFonts w:cstheme="minorHAnsi"/>
                        <w:color w:val="0D0D0D" w:themeColor="text1" w:themeTint="F2"/>
                      </w:rPr>
                      <w:t xml:space="preserve">, weeks off =  </w:t>
                    </w:r>
                    <w:r w:rsidR="00DD496B">
                      <w:rPr>
                        <w:rFonts w:cstheme="minorHAnsi"/>
                        <w:color w:val="0D0D0D" w:themeColor="text1" w:themeTint="F2"/>
                      </w:rPr>
                      <w:t>23</w:t>
                    </w:r>
                    <w:r w:rsidRPr="0097137D">
                      <w:rPr>
                        <w:rFonts w:cstheme="minorHAnsi"/>
                        <w:color w:val="0D0D0D" w:themeColor="text1" w:themeTint="F2"/>
                      </w:rPr>
                      <w:t xml:space="preserve"> for project data collection; write manuscript; study for boards; take General exam; attend ACVIM meeting; vacation</w:t>
                    </w:r>
                  </w:p>
                  <w:p w14:paraId="66812A98" w14:textId="141DD5A5" w:rsidR="006D26E2" w:rsidRDefault="006D26E2" w:rsidP="006D26E2">
                    <w:pPr>
                      <w:rPr>
                        <w:rFonts w:cstheme="minorHAnsi"/>
                        <w:color w:val="0D0D0D" w:themeColor="text1" w:themeTint="F2"/>
                      </w:rPr>
                    </w:pPr>
                    <w:r w:rsidRPr="0097137D">
                      <w:rPr>
                        <w:rFonts w:cstheme="minorHAnsi"/>
                        <w:color w:val="0D0D0D" w:themeColor="text1" w:themeTint="F2"/>
                      </w:rPr>
                      <w:t>Year 3. Weeks on = 3</w:t>
                    </w:r>
                    <w:r w:rsidR="00DD496B">
                      <w:rPr>
                        <w:rFonts w:cstheme="minorHAnsi"/>
                        <w:color w:val="0D0D0D" w:themeColor="text1" w:themeTint="F2"/>
                      </w:rPr>
                      <w:t>0</w:t>
                    </w:r>
                    <w:r w:rsidRPr="0097137D">
                      <w:rPr>
                        <w:rFonts w:cstheme="minorHAnsi"/>
                        <w:color w:val="0D0D0D" w:themeColor="text1" w:themeTint="F2"/>
                      </w:rPr>
                      <w:t xml:space="preserve">, weeks off = </w:t>
                    </w:r>
                    <w:r w:rsidR="00DD496B">
                      <w:rPr>
                        <w:rFonts w:cstheme="minorHAnsi"/>
                        <w:color w:val="0D0D0D" w:themeColor="text1" w:themeTint="F2"/>
                      </w:rPr>
                      <w:t>22</w:t>
                    </w:r>
                    <w:r w:rsidRPr="0097137D">
                      <w:rPr>
                        <w:rFonts w:cstheme="minorHAnsi"/>
                        <w:color w:val="0D0D0D" w:themeColor="text1" w:themeTint="F2"/>
                      </w:rPr>
                      <w:t xml:space="preserve"> for finishing writing project; study for boards; take Specialty exam; attend ACVIM meeting; vacation </w:t>
                    </w:r>
                  </w:p>
                  <w:p w14:paraId="044C08AD" w14:textId="77777777" w:rsidR="006D26E2" w:rsidRPr="0097137D" w:rsidRDefault="006D26E2" w:rsidP="006D26E2">
                    <w:pPr>
                      <w:rPr>
                        <w:rFonts w:cstheme="minorHAnsi"/>
                        <w:color w:val="0D0D0D" w:themeColor="text1" w:themeTint="F2"/>
                      </w:rPr>
                    </w:pPr>
                  </w:p>
                  <w:p w14:paraId="73F58732"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B. Master’s Degree Option</w:t>
                    </w:r>
                  </w:p>
                  <w:p w14:paraId="2D508BC4" w14:textId="02197505"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This is intended to be a </w:t>
                    </w:r>
                    <w:proofErr w:type="spellStart"/>
                    <w:r w:rsidRPr="0097137D">
                      <w:rPr>
                        <w:rFonts w:cstheme="minorHAnsi"/>
                        <w:color w:val="0D0D0D" w:themeColor="text1" w:themeTint="F2"/>
                      </w:rPr>
                      <w:t>three­year</w:t>
                    </w:r>
                    <w:proofErr w:type="spellEnd"/>
                    <w:r w:rsidRPr="0097137D">
                      <w:rPr>
                        <w:rFonts w:cstheme="minorHAnsi"/>
                        <w:color w:val="0D0D0D" w:themeColor="text1" w:themeTint="F2"/>
                      </w:rPr>
                      <w:t xml:space="preserve"> program incorporating the same experiences, responsibilities, and opportunities as outlined for the non­degree option above except that the resident will concurrently obtain an MS degree in a related discipline in lieu of the </w:t>
                    </w:r>
                    <w:r w:rsidR="00AF6D79" w:rsidRPr="0097137D">
                      <w:rPr>
                        <w:rFonts w:cstheme="minorHAnsi"/>
                        <w:color w:val="0D0D0D" w:themeColor="text1" w:themeTint="F2"/>
                      </w:rPr>
                      <w:t>short-term</w:t>
                    </w:r>
                    <w:r w:rsidRPr="0097137D">
                      <w:rPr>
                        <w:rFonts w:cstheme="minorHAnsi"/>
                        <w:color w:val="0D0D0D" w:themeColor="text1" w:themeTint="F2"/>
                      </w:rPr>
                      <w:t xml:space="preserve"> research project. The graduate advisor and resident program director will facilitate scheduling to permit the resident to realize both clinical and graduate degree requirements of this program. Extramural funding may or may not be required, depending on the nature of the project, but the resident’s stipend is covered by the department for the 3 years of residency. </w:t>
                    </w:r>
                  </w:p>
                  <w:p w14:paraId="060EA8C3" w14:textId="77777777" w:rsidR="006D26E2" w:rsidRPr="0097137D" w:rsidRDefault="006D26E2" w:rsidP="006D26E2">
                    <w:pPr>
                      <w:rPr>
                        <w:rFonts w:cstheme="minorHAnsi"/>
                        <w:color w:val="0D0D0D" w:themeColor="text1" w:themeTint="F2"/>
                      </w:rPr>
                    </w:pPr>
                  </w:p>
                  <w:p w14:paraId="7B6CEA0C"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C. Doctor of Philosophy Degree Option</w:t>
                    </w:r>
                  </w:p>
                  <w:p w14:paraId="1C5BCAD1" w14:textId="25AAFF02" w:rsidR="006D26E2" w:rsidRPr="0097137D" w:rsidRDefault="006D26E2" w:rsidP="006D26E2">
                    <w:pPr>
                      <w:rPr>
                        <w:rFonts w:cstheme="minorHAnsi"/>
                        <w:color w:val="0D0D0D" w:themeColor="text1" w:themeTint="F2"/>
                      </w:rPr>
                    </w:pPr>
                    <w:r w:rsidRPr="0097137D">
                      <w:rPr>
                        <w:rFonts w:cstheme="minorHAnsi"/>
                        <w:color w:val="0D0D0D" w:themeColor="text1" w:themeTint="F2"/>
                      </w:rPr>
                      <w:t xml:space="preserve">This is intended to be a </w:t>
                    </w:r>
                    <w:proofErr w:type="spellStart"/>
                    <w:r w:rsidRPr="0097137D">
                      <w:rPr>
                        <w:rFonts w:cstheme="minorHAnsi"/>
                        <w:color w:val="0D0D0D" w:themeColor="text1" w:themeTint="F2"/>
                      </w:rPr>
                      <w:t>five­year</w:t>
                    </w:r>
                    <w:proofErr w:type="spellEnd"/>
                    <w:r w:rsidRPr="0097137D">
                      <w:rPr>
                        <w:rFonts w:cstheme="minorHAnsi"/>
                        <w:color w:val="0D0D0D" w:themeColor="text1" w:themeTint="F2"/>
                      </w:rPr>
                      <w:t xml:space="preserve"> program incorporating the same experiences, responsibilities, and opportunities as outlined for the non­degree option above except that the resident will concurrently obtain a PhD degree in a related discipline in lieu of the </w:t>
                    </w:r>
                    <w:r w:rsidR="00AF6D79" w:rsidRPr="0097137D">
                      <w:rPr>
                        <w:rFonts w:cstheme="minorHAnsi"/>
                        <w:color w:val="0D0D0D" w:themeColor="text1" w:themeTint="F2"/>
                      </w:rPr>
                      <w:t>short-term</w:t>
                    </w:r>
                    <w:r w:rsidRPr="0097137D">
                      <w:rPr>
                        <w:rFonts w:cstheme="minorHAnsi"/>
                        <w:color w:val="0D0D0D" w:themeColor="text1" w:themeTint="F2"/>
                      </w:rPr>
                      <w:t xml:space="preserve"> research project. The graduate advisor and resident program director will facilitate scheduling to permit the resident to realize both clinical and graduate degree requirements of this program. Funding will be contingent on extramural resources available to the faculty PhD mentor. </w:t>
                    </w:r>
                  </w:p>
                  <w:p w14:paraId="08808287" w14:textId="77777777" w:rsidR="006D26E2" w:rsidRPr="0097137D" w:rsidRDefault="006D26E2" w:rsidP="006D26E2">
                    <w:pPr>
                      <w:rPr>
                        <w:rFonts w:cstheme="minorHAnsi"/>
                        <w:color w:val="0D0D0D" w:themeColor="text1" w:themeTint="F2"/>
                      </w:rPr>
                    </w:pPr>
                  </w:p>
                  <w:p w14:paraId="451C3D46"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 xml:space="preserve">Suggested Time Schedule </w:t>
                    </w:r>
                  </w:p>
                  <w:p w14:paraId="6767842A" w14:textId="77777777" w:rsidR="006D26E2" w:rsidRPr="001D1C6E" w:rsidRDefault="006D26E2" w:rsidP="006D26E2">
                    <w:pPr>
                      <w:rPr>
                        <w:rFonts w:cstheme="minorHAnsi"/>
                        <w:b/>
                        <w:bCs/>
                        <w:color w:val="0D0D0D" w:themeColor="text1" w:themeTint="F2"/>
                      </w:rPr>
                    </w:pPr>
                    <w:r w:rsidRPr="001D1C6E">
                      <w:rPr>
                        <w:rFonts w:cstheme="minorHAnsi"/>
                        <w:b/>
                        <w:bCs/>
                        <w:color w:val="0D0D0D" w:themeColor="text1" w:themeTint="F2"/>
                      </w:rPr>
                      <w:t>Graduate Degree Residency</w:t>
                    </w:r>
                  </w:p>
                  <w:p w14:paraId="09462204"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Year 1. Weeks on = 39, weeks off = 13 for project; vacation</w:t>
                    </w:r>
                  </w:p>
                  <w:p w14:paraId="6293B65D" w14:textId="77777777" w:rsidR="006D26E2" w:rsidRPr="0097137D" w:rsidRDefault="006D26E2" w:rsidP="006D26E2">
                    <w:pPr>
                      <w:rPr>
                        <w:rFonts w:cstheme="minorHAnsi"/>
                        <w:color w:val="0D0D0D" w:themeColor="text1" w:themeTint="F2"/>
                      </w:rPr>
                    </w:pPr>
                    <w:r w:rsidRPr="0097137D">
                      <w:rPr>
                        <w:rFonts w:cstheme="minorHAnsi"/>
                        <w:color w:val="0D0D0D" w:themeColor="text1" w:themeTint="F2"/>
                      </w:rPr>
                      <w:t>Year 2. Weeks on = 30, weeks off = 22 for project data collection; write manuscript; take General exam; attend ACVIM meeting; vacation</w:t>
                    </w:r>
                  </w:p>
                  <w:p w14:paraId="3D5D92EB" w14:textId="57C7EF7E" w:rsidR="00E13B10" w:rsidRPr="00E13B10" w:rsidRDefault="006D26E2" w:rsidP="006D26E2">
                    <w:pPr>
                      <w:rPr>
                        <w:rFonts w:cstheme="minorHAnsi"/>
                        <w:color w:val="0D0D0D" w:themeColor="text1" w:themeTint="F2"/>
                      </w:rPr>
                    </w:pPr>
                    <w:r w:rsidRPr="0097137D">
                      <w:rPr>
                        <w:rFonts w:cstheme="minorHAnsi"/>
                        <w:color w:val="0D0D0D" w:themeColor="text1" w:themeTint="F2"/>
                      </w:rPr>
                      <w:t>Year 3. Weeks on = 29, weeks off = 23 for finishing writing project; study for boards; take Specialty exam; attend ACVIM meeting; vacation</w:t>
                    </w:r>
                  </w:p>
                </w:tc>
              </w:sdtContent>
            </w:sdt>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7E67230C" w14:textId="55E103FC" w:rsidR="00E13B10" w:rsidRPr="00E13B10" w:rsidRDefault="006D26E2">
                <w:pPr>
                  <w:rPr>
                    <w:rFonts w:cstheme="minorHAnsi"/>
                    <w:color w:val="0D0D0D" w:themeColor="text1" w:themeTint="F2"/>
                  </w:rPr>
                </w:pPr>
                <w:r>
                  <w:rPr>
                    <w:rFonts w:cstheme="minorHAnsi"/>
                    <w:color w:val="0D0D0D" w:themeColor="text1" w:themeTint="F2"/>
                  </w:rPr>
                  <w:t>Joe Bartges, DVM, PhD, DACVIM (internal medicine, nutrition)</w:t>
                </w:r>
              </w:p>
            </w:tc>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1438598B" w14:textId="19793A55" w:rsidR="00E13B10" w:rsidRDefault="006D26E2">
                <w:pPr>
                  <w:rPr>
                    <w:rFonts w:ascii="Verdana" w:hAnsi="Verdana"/>
                    <w:color w:val="3F3F3F"/>
                    <w:sz w:val="18"/>
                    <w:szCs w:val="18"/>
                    <w:shd w:val="clear" w:color="auto" w:fill="FFFFFF"/>
                  </w:rPr>
                </w:pPr>
                <w:r>
                  <w:rPr>
                    <w:rFonts w:ascii="Verdana" w:hAnsi="Verdana"/>
                    <w:color w:val="3F3F3F"/>
                    <w:sz w:val="18"/>
                    <w:szCs w:val="18"/>
                    <w:shd w:val="clear" w:color="auto" w:fill="FFFFFF"/>
                  </w:rPr>
                  <w:t>jbartges@uga.edu</w:t>
                </w:r>
              </w:p>
            </w:tc>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tc>
              <w:tcPr>
                <w:tcW w:w="6285" w:type="dxa"/>
              </w:tcPr>
              <w:p w14:paraId="0DB378A9" w14:textId="0D6C0CA9" w:rsidR="00E13B10" w:rsidRDefault="006D26E2">
                <w:pPr>
                  <w:rPr>
                    <w:rFonts w:ascii="Verdana" w:hAnsi="Verdana"/>
                    <w:color w:val="3F3F3F"/>
                    <w:sz w:val="18"/>
                    <w:szCs w:val="18"/>
                    <w:shd w:val="clear" w:color="auto" w:fill="FFFFFF"/>
                  </w:rPr>
                </w:pPr>
                <w:r>
                  <w:rPr>
                    <w:rFonts w:ascii="Verdana" w:hAnsi="Verdana"/>
                    <w:color w:val="3F3F3F"/>
                    <w:sz w:val="18"/>
                    <w:szCs w:val="18"/>
                    <w:shd w:val="clear" w:color="auto" w:fill="FFFFFF"/>
                  </w:rPr>
                  <w:t>(706) 542-3221</w:t>
                </w:r>
              </w:p>
            </w:tc>
          </w:sdtContent>
        </w:sdt>
      </w:tr>
      <w:tr w:rsidR="004978D3" w:rsidRPr="00E13B10" w14:paraId="4CA6D6FF" w14:textId="77777777" w:rsidTr="00711C36">
        <w:trPr>
          <w:gridAfter w:val="1"/>
          <w:wAfter w:w="10" w:type="dxa"/>
          <w:trHeight w:val="2175"/>
        </w:trPr>
        <w:tc>
          <w:tcPr>
            <w:tcW w:w="9340" w:type="dxa"/>
            <w:gridSpan w:val="3"/>
          </w:tcPr>
          <w:p w14:paraId="68B6A7E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2548C55" w14:textId="264598BA"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sidR="00E86843">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sidR="00E86843">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sidR="00E86843">
              <w:rPr>
                <w:rFonts w:cstheme="minorHAnsi"/>
                <w:color w:val="0D0D0D" w:themeColor="text1" w:themeTint="F2"/>
                <w:shd w:val="clear" w:color="auto" w:fill="FFFFFF"/>
              </w:rPr>
              <w:t>provided</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only for work performed as a UGA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I</w:t>
            </w:r>
            <w:r w:rsidR="00E7333D">
              <w:rPr>
                <w:rFonts w:cstheme="minorHAnsi"/>
                <w:color w:val="0D0D0D" w:themeColor="text1" w:themeTint="F2"/>
                <w:shd w:val="clear" w:color="auto" w:fill="FFFFFF"/>
              </w:rPr>
              <w:t xml:space="preserve">f the </w:t>
            </w:r>
            <w:r w:rsidR="00453CC7">
              <w:rPr>
                <w:rFonts w:cstheme="minorHAnsi"/>
                <w:color w:val="0D0D0D" w:themeColor="text1" w:themeTint="F2"/>
                <w:shd w:val="clear" w:color="auto" w:fill="FFFFFF"/>
              </w:rPr>
              <w:t>resident</w:t>
            </w:r>
            <w:r w:rsidR="00E7333D">
              <w:rPr>
                <w:rFonts w:cstheme="minorHAnsi"/>
                <w:color w:val="0D0D0D" w:themeColor="text1" w:themeTint="F2"/>
                <w:shd w:val="clear" w:color="auto" w:fill="FFFFFF"/>
              </w:rPr>
              <w:t xml:space="preserve"> desires to work outside of UGA and the </w:t>
            </w:r>
            <w:r w:rsidR="00453CC7">
              <w:rPr>
                <w:rFonts w:cstheme="minorHAnsi"/>
                <w:color w:val="0D0D0D" w:themeColor="text1" w:themeTint="F2"/>
                <w:shd w:val="clear" w:color="auto" w:fill="FFFFFF"/>
              </w:rPr>
              <w:t>residency</w:t>
            </w:r>
            <w:r w:rsidR="00E7333D">
              <w:rPr>
                <w:rFonts w:cstheme="minorHAnsi"/>
                <w:color w:val="0D0D0D" w:themeColor="text1" w:themeTint="F2"/>
                <w:shd w:val="clear" w:color="auto" w:fill="FFFFFF"/>
              </w:rPr>
              <w:t xml:space="preserve"> program, i</w:t>
            </w:r>
            <w:r w:rsidR="00E86843">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 is the </w:t>
            </w:r>
            <w:r w:rsidR="00453CC7">
              <w:rPr>
                <w:rFonts w:cstheme="minorHAnsi"/>
                <w:color w:val="0D0D0D" w:themeColor="text1" w:themeTint="F2"/>
                <w:shd w:val="clear" w:color="auto" w:fill="FFFFFF"/>
              </w:rPr>
              <w:t>resident</w:t>
            </w:r>
            <w:r w:rsidR="00E86843" w:rsidRPr="00220BE9">
              <w:rPr>
                <w:rFonts w:cstheme="minorHAnsi"/>
                <w:color w:val="0D0D0D" w:themeColor="text1" w:themeTint="F2"/>
                <w:shd w:val="clear" w:color="auto" w:fill="FFFFFF"/>
              </w:rPr>
              <w:t xml:space="preserve">’s </w:t>
            </w:r>
            <w:r w:rsidRPr="00220BE9">
              <w:rPr>
                <w:rFonts w:cstheme="minorHAnsi"/>
                <w:color w:val="0D0D0D" w:themeColor="text1" w:themeTint="F2"/>
                <w:shd w:val="clear" w:color="auto" w:fill="FFFFFF"/>
              </w:rPr>
              <w:t>responsibility to acquire professional liability insurance.</w:t>
            </w:r>
          </w:p>
          <w:p w14:paraId="409867EE" w14:textId="77777777" w:rsidR="00834125" w:rsidRPr="00220BE9" w:rsidRDefault="00834125" w:rsidP="00834125">
            <w:pPr>
              <w:rPr>
                <w:rFonts w:cstheme="minorHAnsi"/>
                <w:color w:val="0D0D0D" w:themeColor="text1" w:themeTint="F2"/>
                <w:shd w:val="clear" w:color="auto" w:fill="FFFFFF"/>
              </w:rPr>
            </w:pPr>
          </w:p>
          <w:p w14:paraId="41E4E716" w14:textId="0776ED3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sidR="00E86843">
              <w:rPr>
                <w:rFonts w:cstheme="minorHAnsi"/>
                <w:color w:val="0D0D0D" w:themeColor="text1" w:themeTint="F2"/>
                <w:shd w:val="clear" w:color="auto" w:fill="FFFFFF"/>
              </w:rPr>
              <w:t xml:space="preserve"> the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xml:space="preserve"> provides</w:t>
            </w:r>
            <w:r w:rsidRPr="00220BE9">
              <w:rPr>
                <w:rFonts w:cstheme="minorHAnsi"/>
                <w:color w:val="0D0D0D" w:themeColor="text1" w:themeTint="F2"/>
                <w:shd w:val="clear" w:color="auto" w:fill="FFFFFF"/>
              </w:rPr>
              <w:t xml:space="preserve"> proof of </w:t>
            </w:r>
            <w:r w:rsidR="00E86843">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sidR="00E86843">
              <w:rPr>
                <w:rFonts w:cstheme="minorHAnsi"/>
                <w:color w:val="0D0D0D" w:themeColor="text1" w:themeTint="F2"/>
                <w:shd w:val="clear" w:color="auto" w:fill="FFFFFF"/>
              </w:rPr>
              <w:t>Medical insurance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through the Graduate School will be available beginning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10" w:history="1">
              <w:r w:rsidR="00C91DB6" w:rsidRPr="00045AB0">
                <w:rPr>
                  <w:rStyle w:val="Hyperlink"/>
                </w:rPr>
                <w:t>https://hr.uga.edu/students/Mandatory_Plan/</w:t>
              </w:r>
              <w:r w:rsidR="00E86843">
                <w:rPr>
                  <w:rStyle w:val="Hyperlink"/>
                </w:rPr>
                <w:t>‌</w:t>
              </w:r>
              <w:r w:rsidR="00C91DB6" w:rsidRPr="00045AB0">
                <w:rPr>
                  <w:rStyle w:val="Hyperlink"/>
                </w:rPr>
                <w:t>student_</w:t>
              </w:r>
              <w:r w:rsidR="00E86843">
                <w:rPr>
                  <w:rStyle w:val="Hyperlink"/>
                </w:rPr>
                <w:t>‌</w:t>
              </w:r>
              <w:r w:rsidR="00C91DB6"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34125" w:rsidRPr="00220BE9" w:rsidRDefault="00834125" w:rsidP="00834125">
            <w:pPr>
              <w:rPr>
                <w:rFonts w:cstheme="minorHAnsi"/>
                <w:color w:val="0D0D0D" w:themeColor="text1" w:themeTint="F2"/>
                <w:shd w:val="clear" w:color="auto" w:fill="FFFFFF"/>
              </w:rPr>
            </w:pPr>
          </w:p>
          <w:p w14:paraId="0CE8BC8B" w14:textId="77777777" w:rsidR="00AF6D79" w:rsidRPr="00220BE9" w:rsidRDefault="00AF6D79" w:rsidP="00AF6D79">
            <w:pPr>
              <w:rPr>
                <w:rFonts w:cstheme="minorHAnsi"/>
                <w:color w:val="0D0D0D" w:themeColor="text1" w:themeTint="F2"/>
                <w:shd w:val="clear" w:color="auto" w:fill="FFFFFF"/>
              </w:rPr>
            </w:pPr>
            <w:r>
              <w:rPr>
                <w:rFonts w:cstheme="minorHAnsi"/>
                <w:color w:val="0D0D0D" w:themeColor="text1" w:themeTint="F2"/>
                <w:shd w:val="clear" w:color="auto" w:fill="FFFFFF"/>
              </w:rPr>
              <w:t>Residents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Residents for each specialty, along with working faculty,</w:t>
            </w:r>
            <w:r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Leave does not carry forward from year to year. Vacation and sick leave will renew on July 1 each year.</w:t>
            </w:r>
          </w:p>
          <w:p w14:paraId="1647A6D3" w14:textId="77777777" w:rsidR="00834125" w:rsidRPr="00220BE9" w:rsidRDefault="00834125" w:rsidP="00834125">
            <w:pPr>
              <w:rPr>
                <w:rFonts w:cstheme="minorHAnsi"/>
                <w:color w:val="0D0D0D" w:themeColor="text1" w:themeTint="F2"/>
                <w:shd w:val="clear" w:color="auto" w:fill="FFFFFF"/>
              </w:rPr>
            </w:pPr>
          </w:p>
          <w:p w14:paraId="55D7A61F" w14:textId="4F3542E6"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sidR="00E86843">
              <w:rPr>
                <w:rFonts w:cstheme="minorHAnsi"/>
                <w:color w:val="0D0D0D" w:themeColor="text1" w:themeTint="F2"/>
                <w:shd w:val="clear" w:color="auto" w:fill="FFFFFF"/>
              </w:rPr>
              <w:t xml:space="preserve">e </w:t>
            </w:r>
            <w:r w:rsidR="00453CC7">
              <w:rPr>
                <w:rFonts w:cstheme="minorHAnsi"/>
                <w:color w:val="0D0D0D" w:themeColor="text1" w:themeTint="F2"/>
                <w:shd w:val="clear" w:color="auto" w:fill="FFFFFF"/>
              </w:rPr>
              <w:t>residency</w:t>
            </w:r>
            <w:r w:rsidRPr="00220BE9">
              <w:rPr>
                <w:rFonts w:cstheme="minorHAnsi"/>
                <w:color w:val="0D0D0D" w:themeColor="text1" w:themeTint="F2"/>
                <w:shd w:val="clear" w:color="auto" w:fill="FFFFFF"/>
              </w:rPr>
              <w:t xml:space="preserve"> is a non-</w:t>
            </w:r>
            <w:del w:id="0" w:author="Maggie Erwin Smith" w:date="2022-10-05T16:45:00Z">
              <w:r w:rsidRPr="00220BE9" w:rsidDel="00822C3E">
                <w:rPr>
                  <w:rFonts w:cstheme="minorHAnsi"/>
                  <w:color w:val="0D0D0D" w:themeColor="text1" w:themeTint="F2"/>
                  <w:shd w:val="clear" w:color="auto" w:fill="FFFFFF"/>
                </w:rPr>
                <w:delText xml:space="preserve">certificate </w:delText>
              </w:r>
            </w:del>
            <w:ins w:id="1" w:author="Maggie Erwin Smith" w:date="2022-10-05T16:45:00Z">
              <w:r w:rsidR="00822C3E">
                <w:rPr>
                  <w:rFonts w:cstheme="minorHAnsi"/>
                  <w:color w:val="0D0D0D" w:themeColor="text1" w:themeTint="F2"/>
                  <w:shd w:val="clear" w:color="auto" w:fill="FFFFFF"/>
                </w:rPr>
                <w:t>degree</w:t>
              </w:r>
              <w:bookmarkStart w:id="2" w:name="_GoBack"/>
              <w:bookmarkEnd w:id="2"/>
              <w:r w:rsidR="00822C3E" w:rsidRPr="00220BE9">
                <w:rPr>
                  <w:rFonts w:cstheme="minorHAnsi"/>
                  <w:color w:val="0D0D0D" w:themeColor="text1" w:themeTint="F2"/>
                  <w:shd w:val="clear" w:color="auto" w:fill="FFFFFF"/>
                </w:rPr>
                <w:t xml:space="preserve"> </w:t>
              </w:r>
            </w:ins>
            <w:r w:rsidRPr="00220BE9">
              <w:rPr>
                <w:rFonts w:cstheme="minorHAnsi"/>
                <w:color w:val="0D0D0D" w:themeColor="text1" w:themeTint="F2"/>
                <w:shd w:val="clear" w:color="auto" w:fill="FFFFFF"/>
              </w:rPr>
              <w:t>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sidR="00E86843">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sidR="00E86843">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sidR="00E86843">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sidR="00E86843">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sidR="00E86843">
              <w:rPr>
                <w:rFonts w:cstheme="minorHAnsi"/>
                <w:color w:val="0D0D0D" w:themeColor="text1" w:themeTint="F2"/>
                <w:shd w:val="clear" w:color="auto" w:fill="FFFFFF"/>
              </w:rPr>
              <w:t>once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the fall semester begins.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s must pay p</w:t>
            </w:r>
            <w:r w:rsidRPr="00220BE9">
              <w:rPr>
                <w:rFonts w:cstheme="minorHAnsi"/>
                <w:color w:val="0D0D0D" w:themeColor="text1" w:themeTint="F2"/>
                <w:shd w:val="clear" w:color="auto" w:fill="FFFFFF"/>
              </w:rPr>
              <w:t xml:space="preserve">arking fees (approximately $240/year) </w:t>
            </w:r>
            <w:r w:rsidR="00E86843">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34125" w:rsidRPr="00220BE9" w:rsidRDefault="00834125" w:rsidP="00834125">
            <w:pPr>
              <w:rPr>
                <w:rFonts w:cstheme="minorHAnsi"/>
                <w:color w:val="0D0D0D" w:themeColor="text1" w:themeTint="F2"/>
                <w:shd w:val="clear" w:color="auto" w:fill="FFFFFF"/>
              </w:rPr>
            </w:pPr>
          </w:p>
          <w:p w14:paraId="00F9BB0B" w14:textId="6F1B0BE3"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T</w:t>
            </w:r>
            <w:r w:rsidR="00834125"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00834125"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thus</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for the Public Service Loan Forgiveness Program</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00834125" w:rsidRPr="00220BE9">
              <w:rPr>
                <w:rFonts w:cstheme="minorHAnsi"/>
                <w:color w:val="0D0D0D" w:themeColor="text1" w:themeTint="F2"/>
                <w:shd w:val="clear" w:color="auto" w:fill="FFFFFF"/>
              </w:rPr>
              <w:t xml:space="preserve">are not considered to be </w:t>
            </w:r>
            <w:r w:rsidR="00E86843" w:rsidRPr="00220BE9">
              <w:rPr>
                <w:rFonts w:cstheme="minorHAnsi"/>
                <w:color w:val="0D0D0D" w:themeColor="text1" w:themeTint="F2"/>
                <w:shd w:val="clear" w:color="auto" w:fill="FFFFFF"/>
              </w:rPr>
              <w:t>full</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time employees. Th</w:t>
            </w:r>
            <w:r w:rsidR="00E86843">
              <w:rPr>
                <w:rFonts w:cstheme="minorHAnsi"/>
                <w:color w:val="0D0D0D" w:themeColor="text1" w:themeTint="F2"/>
                <w:shd w:val="clear" w:color="auto" w:fill="FFFFFF"/>
              </w:rPr>
              <w:t xml:space="preserve">is makes the </w:t>
            </w:r>
            <w:r>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year</w:t>
            </w:r>
            <w:r>
              <w:rPr>
                <w:rFonts w:cstheme="minorHAnsi"/>
                <w:color w:val="0D0D0D" w:themeColor="text1" w:themeTint="F2"/>
                <w:shd w:val="clear" w:color="auto" w:fill="FFFFFF"/>
              </w:rPr>
              <w:t>s</w:t>
            </w:r>
            <w:r w:rsidR="00E86843">
              <w:rPr>
                <w:rFonts w:cstheme="minorHAnsi"/>
                <w:color w:val="0D0D0D" w:themeColor="text1" w:themeTint="F2"/>
                <w:shd w:val="clear" w:color="auto" w:fill="FFFFFF"/>
              </w:rPr>
              <w:t xml:space="preserve"> at the </w:t>
            </w:r>
            <w:r w:rsidR="00834125" w:rsidRPr="00220BE9">
              <w:rPr>
                <w:rFonts w:cstheme="minorHAnsi"/>
                <w:color w:val="0D0D0D" w:themeColor="text1" w:themeTint="F2"/>
                <w:shd w:val="clear" w:color="auto" w:fill="FFFFFF"/>
              </w:rPr>
              <w:t xml:space="preserve">University of Georgia </w:t>
            </w:r>
            <w:r w:rsidR="00E86843">
              <w:rPr>
                <w:rFonts w:cstheme="minorHAnsi"/>
                <w:color w:val="0D0D0D" w:themeColor="text1" w:themeTint="F2"/>
                <w:shd w:val="clear" w:color="auto" w:fill="FFFFFF"/>
              </w:rPr>
              <w:t>ineligible for</w:t>
            </w:r>
            <w:r w:rsidR="00834125"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34125" w:rsidRPr="00220BE9" w:rsidRDefault="00834125" w:rsidP="00834125">
            <w:pPr>
              <w:rPr>
                <w:rFonts w:cstheme="minorHAnsi"/>
                <w:color w:val="0D0D0D" w:themeColor="text1" w:themeTint="F2"/>
                <w:shd w:val="clear" w:color="auto" w:fill="FFFFFF"/>
              </w:rPr>
            </w:pPr>
          </w:p>
          <w:p w14:paraId="35AE9E2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5A091C8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sidR="00E86843">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11"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sidR="00E86843">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sidR="00E86843">
              <w:rPr>
                <w:rFonts w:cstheme="minorHAnsi"/>
                <w:color w:val="0D0D0D" w:themeColor="text1" w:themeTint="F2"/>
                <w:shd w:val="clear" w:color="auto" w:fill="FFFFFF"/>
              </w:rPr>
              <w:t xml:space="preserve">must arrive three weeks before the </w:t>
            </w:r>
            <w:r w:rsidR="00453CC7">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34125" w:rsidRPr="00220BE9" w:rsidRDefault="00834125" w:rsidP="00834125">
            <w:pPr>
              <w:rPr>
                <w:rFonts w:cstheme="minorHAnsi"/>
                <w:color w:val="0D0D0D" w:themeColor="text1" w:themeTint="F2"/>
                <w:shd w:val="clear" w:color="auto" w:fill="FFFFFF"/>
              </w:rPr>
            </w:pPr>
          </w:p>
          <w:p w14:paraId="5CA7973E" w14:textId="3E2C5D0E"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2" w:history="1">
              <w:r w:rsidR="00C91DB6" w:rsidRPr="00045AB0">
                <w:rPr>
                  <w:rStyle w:val="Hyperlink"/>
                </w:rPr>
                <w:t>https://hr.uga.edu/</w:t>
              </w:r>
              <w:r w:rsidR="00E86843">
                <w:rPr>
                  <w:rStyle w:val="Hyperlink"/>
                </w:rPr>
                <w:t>‌</w:t>
              </w:r>
              <w:r w:rsidR="00C91DB6"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34125" w:rsidRPr="00220BE9" w:rsidRDefault="00834125" w:rsidP="00834125">
            <w:pPr>
              <w:rPr>
                <w:rFonts w:cstheme="minorHAnsi"/>
                <w:color w:val="0D0D0D" w:themeColor="text1" w:themeTint="F2"/>
                <w:shd w:val="clear" w:color="auto" w:fill="FFFFFF"/>
              </w:rPr>
            </w:pPr>
          </w:p>
          <w:p w14:paraId="5F20FDDC" w14:textId="3E3795E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sidR="00E86843">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3" w:history="1">
              <w:r w:rsidRPr="00B17DA7">
                <w:rPr>
                  <w:rStyle w:val="Hyperlink"/>
                  <w:rFonts w:cstheme="minorHAnsi"/>
                  <w:shd w:val="clear" w:color="auto" w:fill="FFFFFF"/>
                </w:rPr>
                <w:t>https://isl.uga.edu/wp-content/uploads/sites/8/2020/09/Social_Security</w:t>
              </w:r>
              <w:r w:rsidR="00E86843">
                <w:rPr>
                  <w:rStyle w:val="Hyperlink"/>
                  <w:rFonts w:cstheme="minorHAnsi"/>
                  <w:shd w:val="clear" w:color="auto" w:fill="FFFFFF"/>
                </w:rPr>
                <w:t>‌</w:t>
              </w:r>
              <w:r w:rsidRPr="00B17DA7">
                <w:rPr>
                  <w:rStyle w:val="Hyperlink"/>
                  <w:rFonts w:cstheme="minorHAnsi"/>
                  <w:shd w:val="clear" w:color="auto" w:fill="FFFFFF"/>
                </w:rPr>
                <w:t>_</w:t>
              </w:r>
              <w:r w:rsidR="00E86843">
                <w:rPr>
                  <w:rStyle w:val="Hyperlink"/>
                  <w:rFonts w:cstheme="minorHAnsi"/>
                  <w:shd w:val="clear" w:color="auto" w:fill="FFFFFF"/>
                </w:rPr>
                <w:t>‌</w:t>
              </w:r>
              <w:r w:rsidRPr="00B17DA7">
                <w:rPr>
                  <w:rStyle w:val="Hyperlink"/>
                  <w:rFonts w:cstheme="minorHAnsi"/>
                  <w:shd w:val="clear" w:color="auto" w:fill="FFFFFF"/>
                </w:rPr>
                <w:t>Office-</w:t>
              </w:r>
              <w:r w:rsidR="00E86843">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4" w:history="1">
              <w:r w:rsidRPr="00E86843">
                <w:rPr>
                  <w:rStyle w:val="Hyperlink"/>
                  <w:rFonts w:cstheme="minorHAnsi"/>
                  <w:shd w:val="clear" w:color="auto" w:fill="FFFFFF"/>
                </w:rPr>
                <w:t>https://globalengage</w:t>
              </w:r>
              <w:r w:rsidR="00E86843">
                <w:rPr>
                  <w:rStyle w:val="Hyperlink"/>
                  <w:rFonts w:cstheme="minorHAnsi"/>
                  <w:shd w:val="clear" w:color="auto" w:fill="FFFFFF"/>
                </w:rPr>
                <w:t>‌</w:t>
              </w:r>
              <w:r w:rsidRPr="00E86843">
                <w:rPr>
                  <w:rStyle w:val="Hyperlink"/>
                  <w:rFonts w:cstheme="minorHAnsi"/>
                  <w:shd w:val="clear" w:color="auto" w:fill="FFFFFF"/>
                </w:rPr>
                <w:t>ment.</w:t>
              </w:r>
              <w:r w:rsidR="00E86843">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34125" w:rsidRPr="00220BE9" w:rsidRDefault="00834125" w:rsidP="00834125">
            <w:pPr>
              <w:rPr>
                <w:rFonts w:cstheme="minorHAnsi"/>
                <w:color w:val="0D0D0D" w:themeColor="text1" w:themeTint="F2"/>
                <w:shd w:val="clear" w:color="auto" w:fill="FFFFFF"/>
              </w:rPr>
            </w:pPr>
          </w:p>
          <w:p w14:paraId="1972DAC3"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34125" w:rsidRPr="00220BE9" w:rsidRDefault="00834125" w:rsidP="00834125">
            <w:pPr>
              <w:rPr>
                <w:rFonts w:cstheme="minorHAnsi"/>
                <w:color w:val="0D0D0D" w:themeColor="text1" w:themeTint="F2"/>
                <w:shd w:val="clear" w:color="auto" w:fill="FFFFFF"/>
              </w:rPr>
            </w:pPr>
          </w:p>
          <w:p w14:paraId="2553D035" w14:textId="0988419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1B67461E" w14:textId="77777777" w:rsidR="00834125" w:rsidRPr="00220BE9" w:rsidRDefault="00834125" w:rsidP="00834125">
            <w:pPr>
              <w:rPr>
                <w:rFonts w:cstheme="minorHAnsi"/>
                <w:color w:val="0D0D0D" w:themeColor="text1" w:themeTint="F2"/>
                <w:shd w:val="clear" w:color="auto" w:fill="FFFFFF"/>
              </w:rPr>
            </w:pPr>
          </w:p>
          <w:p w14:paraId="63F99D9A" w14:textId="5D308AFD"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sidR="00E86843">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sidR="00E86843">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5" w:history="1">
              <w:r w:rsidR="00C91DB6" w:rsidRPr="00045AB0">
                <w:rPr>
                  <w:rStyle w:val="Hyperlink"/>
                  <w:rFonts w:cstheme="minorHAnsi"/>
                  <w:shd w:val="clear" w:color="auto" w:fill="FFFFFF"/>
                </w:rPr>
                <w:t>https://vet.uga.edu/education/intern-residency-programs/intern-residency-programs/</w:t>
              </w:r>
            </w:hyperlink>
            <w:r w:rsidR="00C91DB6">
              <w:rPr>
                <w:rFonts w:cstheme="minorHAnsi"/>
                <w:color w:val="0D0D0D" w:themeColor="text1" w:themeTint="F2"/>
                <w:shd w:val="clear" w:color="auto" w:fill="FFFFFF"/>
              </w:rPr>
              <w:t>.</w:t>
            </w:r>
          </w:p>
          <w:p w14:paraId="7A1FF954" w14:textId="77777777" w:rsidR="00834125" w:rsidRPr="00220BE9" w:rsidRDefault="00834125" w:rsidP="00834125">
            <w:pPr>
              <w:rPr>
                <w:rFonts w:cstheme="minorHAnsi"/>
                <w:color w:val="0D0D0D" w:themeColor="text1" w:themeTint="F2"/>
                <w:shd w:val="clear" w:color="auto" w:fill="FFFFFF"/>
              </w:rPr>
            </w:pPr>
          </w:p>
          <w:p w14:paraId="37AD0A4C" w14:textId="129214DA" w:rsidR="00834125" w:rsidRPr="00220BE9" w:rsidRDefault="00AF6D79" w:rsidP="00834125">
            <w:pPr>
              <w:rPr>
                <w:rFonts w:cstheme="minorHAnsi"/>
                <w:color w:val="0D0D0D" w:themeColor="text1" w:themeTint="F2"/>
                <w:shd w:val="clear" w:color="auto" w:fill="FFFFFF"/>
              </w:rPr>
            </w:pPr>
            <w:r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Pr>
                <w:rFonts w:cstheme="minorHAnsi"/>
                <w:color w:val="0D0D0D" w:themeColor="text1" w:themeTint="F2"/>
                <w:shd w:val="clear" w:color="auto" w:fill="FFFFFF"/>
              </w:rPr>
              <w:t xml:space="preserve"> and will not be reviewed</w:t>
            </w:r>
            <w:r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sidR="00E86843"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details </w:t>
            </w:r>
            <w:r w:rsidR="00E86843" w:rsidRPr="00D26B11">
              <w:rPr>
                <w:rFonts w:cstheme="minorHAnsi"/>
                <w:color w:val="0D0D0D" w:themeColor="text1" w:themeTint="F2"/>
                <w:shd w:val="clear" w:color="auto" w:fill="FFFFFF"/>
              </w:rPr>
              <w:t xml:space="preserve">are </w:t>
            </w:r>
            <w:r w:rsidR="00834125" w:rsidRPr="00D26B11">
              <w:rPr>
                <w:rFonts w:cstheme="minorHAnsi"/>
                <w:color w:val="0D0D0D" w:themeColor="text1" w:themeTint="F2"/>
                <w:shd w:val="clear" w:color="auto" w:fill="FFFFFF"/>
              </w:rPr>
              <w:t xml:space="preserve">available from </w:t>
            </w:r>
            <w:hyperlink r:id="rId16" w:history="1">
              <w:r w:rsidR="00834125" w:rsidRPr="00D26B11">
                <w:rPr>
                  <w:rStyle w:val="Hyperlink"/>
                  <w:rFonts w:cstheme="minorHAnsi"/>
                  <w:shd w:val="clear" w:color="auto" w:fill="FFFFFF"/>
                </w:rPr>
                <w:t>www.virmp.org</w:t>
              </w:r>
            </w:hyperlink>
            <w:r w:rsidR="00E86843" w:rsidRPr="00D26B11">
              <w:rPr>
                <w:rFonts w:cstheme="minorHAnsi"/>
                <w:color w:val="0D0D0D" w:themeColor="text1" w:themeTint="F2"/>
                <w:shd w:val="clear" w:color="auto" w:fill="FFFFFF"/>
              </w:rPr>
              <w:t>)</w:t>
            </w:r>
            <w:r w:rsidR="00834125" w:rsidRPr="00D26B11">
              <w:rPr>
                <w:rFonts w:cstheme="minorHAnsi"/>
                <w:color w:val="0D0D0D" w:themeColor="text1" w:themeTint="F2"/>
                <w:shd w:val="clear" w:color="auto" w:fill="FFFFFF"/>
              </w:rPr>
              <w:t>.</w:t>
            </w:r>
          </w:p>
          <w:p w14:paraId="0470C5FA" w14:textId="77777777" w:rsidR="00834125" w:rsidRPr="00220BE9" w:rsidRDefault="00834125" w:rsidP="00834125">
            <w:pPr>
              <w:rPr>
                <w:rFonts w:cstheme="minorHAnsi"/>
                <w:color w:val="0D0D0D" w:themeColor="text1" w:themeTint="F2"/>
                <w:shd w:val="clear" w:color="auto" w:fill="FFFFFF"/>
              </w:rPr>
            </w:pPr>
          </w:p>
          <w:p w14:paraId="7567BC6B"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7"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34125" w:rsidRDefault="00834125" w:rsidP="00834125">
            <w:pPr>
              <w:rPr>
                <w:rFonts w:cstheme="minorHAnsi"/>
                <w:color w:val="0D0D0D" w:themeColor="text1" w:themeTint="F2"/>
                <w:shd w:val="clear" w:color="auto" w:fill="FFFFFF"/>
              </w:rPr>
            </w:pPr>
          </w:p>
          <w:p w14:paraId="4961EBFB" w14:textId="5738659D" w:rsidR="004978D3" w:rsidRPr="00082163" w:rsidRDefault="00834125" w:rsidP="00834125">
            <w:pPr>
              <w:rPr>
                <w:rFonts w:cstheme="minorHAnsi"/>
                <w:color w:val="0D0D0D" w:themeColor="text1" w:themeTint="F2"/>
              </w:rPr>
            </w:pPr>
            <w:r>
              <w:rPr>
                <w:color w:val="0D0D0D"/>
              </w:rPr>
              <w:t>The UGA Veterinary Teaching Hospital tour:  </w:t>
            </w:r>
            <w:hyperlink r:id="rId18" w:history="1">
              <w:r>
                <w:rPr>
                  <w:rStyle w:val="Hyperlink"/>
                </w:rPr>
                <w:t>https://www.youtube.com/watch?</w:t>
              </w:r>
              <w:r w:rsidR="00E86843">
                <w:rPr>
                  <w:rStyle w:val="Hyperlink"/>
                </w:rPr>
                <w:t>‌</w:t>
              </w:r>
              <w:r>
                <w:rPr>
                  <w:rStyle w:val="Hyperlink"/>
                </w:rPr>
                <w:t>v=zMIR0</w:t>
              </w:r>
              <w:r w:rsidR="00E86843">
                <w:rPr>
                  <w:rStyle w:val="Hyperlink"/>
                </w:rPr>
                <w:t>‌</w:t>
              </w:r>
              <w:r>
                <w:rPr>
                  <w:rStyle w:val="Hyperlink"/>
                </w:rPr>
                <w:t>Ayz6ys</w:t>
              </w:r>
              <w:r w:rsidR="00E86843">
                <w:rPr>
                  <w:rStyle w:val="Hyperlink"/>
                </w:rPr>
                <w:t>‌</w:t>
              </w:r>
              <w:r>
                <w:rPr>
                  <w:rStyle w:val="Hyperlink"/>
                </w:rPr>
                <w:t>&amp;feature</w:t>
              </w:r>
              <w:r w:rsidR="00E86843">
                <w:rPr>
                  <w:rStyle w:val="Hyperlink"/>
                </w:rPr>
                <w:t>‌</w:t>
              </w:r>
              <w:r>
                <w:rPr>
                  <w:rStyle w:val="Hyperlink"/>
                </w:rPr>
                <w:t>=youtu.be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F537" w14:textId="77777777" w:rsidR="00D7520A" w:rsidRDefault="00D7520A" w:rsidP="004978D3">
      <w:pPr>
        <w:spacing w:after="0" w:line="240" w:lineRule="auto"/>
      </w:pPr>
      <w:r>
        <w:separator/>
      </w:r>
    </w:p>
  </w:endnote>
  <w:endnote w:type="continuationSeparator" w:id="0">
    <w:p w14:paraId="2E30D04D" w14:textId="77777777" w:rsidR="00D7520A" w:rsidRDefault="00D7520A"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7D2FF" w14:textId="77777777" w:rsidR="00D7520A" w:rsidRDefault="00D7520A" w:rsidP="004978D3">
      <w:pPr>
        <w:spacing w:after="0" w:line="240" w:lineRule="auto"/>
      </w:pPr>
      <w:r>
        <w:separator/>
      </w:r>
    </w:p>
  </w:footnote>
  <w:footnote w:type="continuationSeparator" w:id="0">
    <w:p w14:paraId="289E5D11" w14:textId="77777777" w:rsidR="00D7520A" w:rsidRDefault="00D7520A"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Erwin Smith">
    <w15:presenceInfo w15:providerId="AD" w15:userId="S-1-5-21-1379256483-1747903074-2057407929-70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qwUAOSq1DywAAAA="/>
  </w:docVars>
  <w:rsids>
    <w:rsidRoot w:val="007B30B2"/>
    <w:rsid w:val="00004EDE"/>
    <w:rsid w:val="0001561D"/>
    <w:rsid w:val="00033729"/>
    <w:rsid w:val="0004435D"/>
    <w:rsid w:val="00082163"/>
    <w:rsid w:val="00092E0F"/>
    <w:rsid w:val="000A7B42"/>
    <w:rsid w:val="00153584"/>
    <w:rsid w:val="001C64A3"/>
    <w:rsid w:val="001D6579"/>
    <w:rsid w:val="001E6B9D"/>
    <w:rsid w:val="00205628"/>
    <w:rsid w:val="00240D87"/>
    <w:rsid w:val="00246261"/>
    <w:rsid w:val="0027529D"/>
    <w:rsid w:val="002E4BD9"/>
    <w:rsid w:val="002E4FED"/>
    <w:rsid w:val="00305C7E"/>
    <w:rsid w:val="00396E31"/>
    <w:rsid w:val="003975D9"/>
    <w:rsid w:val="003D747C"/>
    <w:rsid w:val="00412860"/>
    <w:rsid w:val="00453CC7"/>
    <w:rsid w:val="00474BCA"/>
    <w:rsid w:val="004762E6"/>
    <w:rsid w:val="004978D3"/>
    <w:rsid w:val="00521E5B"/>
    <w:rsid w:val="00526E5D"/>
    <w:rsid w:val="00563109"/>
    <w:rsid w:val="005640D6"/>
    <w:rsid w:val="00575395"/>
    <w:rsid w:val="005B2106"/>
    <w:rsid w:val="005F04AB"/>
    <w:rsid w:val="006102C6"/>
    <w:rsid w:val="00632699"/>
    <w:rsid w:val="00633449"/>
    <w:rsid w:val="00644587"/>
    <w:rsid w:val="006D26E2"/>
    <w:rsid w:val="006E6A51"/>
    <w:rsid w:val="006F6130"/>
    <w:rsid w:val="00711C03"/>
    <w:rsid w:val="0073484F"/>
    <w:rsid w:val="007A3D6B"/>
    <w:rsid w:val="007B30B2"/>
    <w:rsid w:val="007B4633"/>
    <w:rsid w:val="007D7BEA"/>
    <w:rsid w:val="007E0417"/>
    <w:rsid w:val="00817D8B"/>
    <w:rsid w:val="00822C3E"/>
    <w:rsid w:val="008240D7"/>
    <w:rsid w:val="00834125"/>
    <w:rsid w:val="008C69EE"/>
    <w:rsid w:val="00907BB7"/>
    <w:rsid w:val="009B6CDD"/>
    <w:rsid w:val="009D0EFD"/>
    <w:rsid w:val="009F23E1"/>
    <w:rsid w:val="00AF6D79"/>
    <w:rsid w:val="00B14643"/>
    <w:rsid w:val="00B32628"/>
    <w:rsid w:val="00B34703"/>
    <w:rsid w:val="00B41BA3"/>
    <w:rsid w:val="00C16DEE"/>
    <w:rsid w:val="00C24144"/>
    <w:rsid w:val="00C32BCF"/>
    <w:rsid w:val="00C375ED"/>
    <w:rsid w:val="00C66469"/>
    <w:rsid w:val="00C9081D"/>
    <w:rsid w:val="00C91DB6"/>
    <w:rsid w:val="00CC40A4"/>
    <w:rsid w:val="00D26B11"/>
    <w:rsid w:val="00D35D09"/>
    <w:rsid w:val="00D43C76"/>
    <w:rsid w:val="00D7520A"/>
    <w:rsid w:val="00DD496B"/>
    <w:rsid w:val="00DE744F"/>
    <w:rsid w:val="00E13B10"/>
    <w:rsid w:val="00E166EA"/>
    <w:rsid w:val="00E7333D"/>
    <w:rsid w:val="00E86843"/>
    <w:rsid w:val="00F5756A"/>
    <w:rsid w:val="00F9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 w:type="character" w:customStyle="1" w:styleId="UnresolvedMention3">
    <w:name w:val="Unresolved Mention3"/>
    <w:basedOn w:val="DefaultParagraphFont"/>
    <w:uiPriority w:val="99"/>
    <w:semiHidden/>
    <w:unhideWhenUsed/>
    <w:rsid w:val="006D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vetbloom.com/external-view/accreditation/term/fc14c81f-a29a-4ddb-a36a-cc62bacf3cf0/accredited-program/903fdda9-bcc8-4cca-b36e-700b0cea4173" TargetMode="External"/><Relationship Id="rId13" Type="http://schemas.openxmlformats.org/officeDocument/2006/relationships/hyperlink" Target="https://isl.uga.edu/wp-content/uploads/sites/8/2020/09/Social_Security_Office-TheBasics.pdf" TargetMode="External"/><Relationship Id="rId18" Type="http://schemas.openxmlformats.org/officeDocument/2006/relationships/hyperlink" Target="https://www.youtube.com/watch?v=zMIR0Ayz6ys&amp;feature=youtu.be"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portal.vetbloom.com/external-view/accreditation/term/fc14c81f-a29a-4ddb-a36a-cc62bacf3cf0/accredited-program/2b15207c-4f75-4393-946c-daf173078878" TargetMode="External"/><Relationship Id="rId12" Type="http://schemas.openxmlformats.org/officeDocument/2006/relationships/hyperlink" Target="https://hr.uga.edu/students/Mandatory_Plan/student_mandatory_plan_home/" TargetMode="External"/><Relationship Id="rId17" Type="http://schemas.openxmlformats.org/officeDocument/2006/relationships/hyperlink" Target="https://vet.uga.edu/education/academic-departments/small-animal-medicine-and-surgery/" TargetMode="External"/><Relationship Id="rId2" Type="http://schemas.openxmlformats.org/officeDocument/2006/relationships/styles" Target="styles.xml"/><Relationship Id="rId16" Type="http://schemas.openxmlformats.org/officeDocument/2006/relationships/hyperlink" Target="file:///C:\Users\spencerj\Documents\SAMS\Interns\2023%20VIRMP%20match\www.virm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efl.org" TargetMode="External"/><Relationship Id="rId5" Type="http://schemas.openxmlformats.org/officeDocument/2006/relationships/footnotes" Target="footnotes.xml"/><Relationship Id="rId15" Type="http://schemas.openxmlformats.org/officeDocument/2006/relationships/hyperlink" Target="https://vet.uga.edu/education/intern-residency-programs/intern-residency-programs/" TargetMode="External"/><Relationship Id="rId23" Type="http://schemas.openxmlformats.org/officeDocument/2006/relationships/theme" Target="theme/theme1.xml"/><Relationship Id="rId10" Type="http://schemas.openxmlformats.org/officeDocument/2006/relationships/hyperlink" Target="https://hr.uga.edu/students/Mandatory_Plan/student_mandatory_plan_hom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zMIR0Ayz6ys&amp;feature=youtu.be" TargetMode="External"/><Relationship Id="rId14" Type="http://schemas.openxmlformats.org/officeDocument/2006/relationships/hyperlink" Target="https://globalengagement.uga.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
      <w:docPartPr>
        <w:name w:val="310A1B175982412185C3A146F0B76FBC"/>
        <w:category>
          <w:name w:val="General"/>
          <w:gallery w:val="placeholder"/>
        </w:category>
        <w:types>
          <w:type w:val="bbPlcHdr"/>
        </w:types>
        <w:behaviors>
          <w:behavior w:val="content"/>
        </w:behaviors>
        <w:guid w:val="{C10370D7-3DD0-4A7D-BDA7-FFA93908D32D}"/>
      </w:docPartPr>
      <w:docPartBody>
        <w:p w:rsidR="00B9535C" w:rsidRDefault="00A123F5" w:rsidP="00A123F5">
          <w:pPr>
            <w:pStyle w:val="310A1B175982412185C3A146F0B76FBC"/>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2E23C1"/>
    <w:rsid w:val="007E4853"/>
    <w:rsid w:val="008435FB"/>
    <w:rsid w:val="008E36E4"/>
    <w:rsid w:val="00A123F5"/>
    <w:rsid w:val="00A7196E"/>
    <w:rsid w:val="00AB6EFC"/>
    <w:rsid w:val="00AC5C34"/>
    <w:rsid w:val="00B30E1B"/>
    <w:rsid w:val="00B9535C"/>
    <w:rsid w:val="00BB7778"/>
    <w:rsid w:val="00C37B64"/>
    <w:rsid w:val="00CF01F0"/>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3F5"/>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 w:type="paragraph" w:customStyle="1" w:styleId="310A1B175982412185C3A146F0B76FBC">
    <w:name w:val="310A1B175982412185C3A146F0B76FBC"/>
    <w:rsid w:val="00A12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D2B9-924C-4FC6-8952-87E7E317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2022-09-28T14:55:00Z</dcterms:created>
  <dcterms:modified xsi:type="dcterms:W3CDTF">2022-10-05T20:45:00Z</dcterms:modified>
</cp:coreProperties>
</file>